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7167" w14:textId="77777777" w:rsidR="007F7735" w:rsidRPr="001313FD" w:rsidRDefault="007F7735" w:rsidP="00691D86">
      <w:pPr>
        <w:rPr>
          <w:rFonts w:asciiTheme="minorHAnsi" w:hAnsiTheme="minorHAnsi"/>
        </w:rPr>
      </w:pPr>
    </w:p>
    <w:p w14:paraId="7939337D" w14:textId="29D7FF20" w:rsidR="00F15A5F" w:rsidRPr="001313FD" w:rsidRDefault="008A2B07" w:rsidP="00294EB7">
      <w:pPr>
        <w:pStyle w:val="zReportTitle"/>
        <w:rPr>
          <w:rFonts w:asciiTheme="minorHAnsi" w:hAnsiTheme="minorHAnsi"/>
        </w:rPr>
      </w:pPr>
      <w:bookmarkStart w:id="0" w:name="rptReportTitle"/>
      <w:r>
        <w:rPr>
          <w:rFonts w:asciiTheme="minorHAnsi" w:hAnsiTheme="minorHAnsi"/>
        </w:rPr>
        <w:t>Assessment of Mark-Recapture Sample Size Effects on Demographic Rate Estimation of white-capped A</w:t>
      </w:r>
      <w:r w:rsidR="000722E8">
        <w:rPr>
          <w:rFonts w:asciiTheme="minorHAnsi" w:hAnsiTheme="minorHAnsi"/>
        </w:rPr>
        <w:t>lbatross</w:t>
      </w:r>
      <w:bookmarkEnd w:id="0"/>
    </w:p>
    <w:p w14:paraId="22792FA8" w14:textId="605BBB44" w:rsidR="009E0CAC" w:rsidRDefault="000722E8" w:rsidP="0054292E">
      <w:pPr>
        <w:pStyle w:val="zReportSubtitle"/>
        <w:rPr>
          <w:rFonts w:asciiTheme="minorHAnsi" w:hAnsiTheme="minorHAnsi"/>
          <w:szCs w:val="32"/>
        </w:rPr>
      </w:pPr>
      <w:bookmarkStart w:id="1" w:name="rptReportSubTitle"/>
      <w:r>
        <w:rPr>
          <w:rFonts w:asciiTheme="minorHAnsi" w:hAnsiTheme="minorHAnsi"/>
          <w:szCs w:val="32"/>
        </w:rPr>
        <w:t>Simulation Modelling</w:t>
      </w:r>
      <w:bookmarkEnd w:id="1"/>
    </w:p>
    <w:p w14:paraId="3FC16C34" w14:textId="7A60EDB0" w:rsidR="00EB0A1A" w:rsidRPr="001313FD" w:rsidRDefault="00EB0A1A" w:rsidP="0054292E">
      <w:pPr>
        <w:pStyle w:val="zReportSubtitle"/>
        <w:rPr>
          <w:rFonts w:asciiTheme="minorHAnsi" w:hAnsiTheme="minorHAnsi"/>
          <w:szCs w:val="32"/>
        </w:rPr>
      </w:pPr>
      <w:r>
        <w:rPr>
          <w:rFonts w:asciiTheme="minorHAnsi" w:hAnsiTheme="minorHAnsi"/>
          <w:szCs w:val="32"/>
        </w:rPr>
        <w:t>DRAFT COPY</w:t>
      </w:r>
    </w:p>
    <w:p w14:paraId="1E261394" w14:textId="492A2074" w:rsidR="0020457E" w:rsidRPr="001313FD" w:rsidRDefault="0020457E" w:rsidP="009F2685">
      <w:pPr>
        <w:pStyle w:val="zReportPreparedFor"/>
        <w:rPr>
          <w:rFonts w:asciiTheme="minorHAnsi" w:hAnsiTheme="minorHAnsi"/>
          <w:szCs w:val="24"/>
        </w:rPr>
      </w:pPr>
      <w:r w:rsidRPr="001313FD">
        <w:rPr>
          <w:rFonts w:asciiTheme="minorHAnsi" w:hAnsiTheme="minorHAnsi"/>
          <w:szCs w:val="24"/>
        </w:rPr>
        <w:t xml:space="preserve">Prepared for </w:t>
      </w:r>
      <w:bookmarkStart w:id="2" w:name="rptClient"/>
      <w:r w:rsidR="000722E8">
        <w:rPr>
          <w:rFonts w:asciiTheme="minorHAnsi" w:hAnsiTheme="minorHAnsi"/>
          <w:szCs w:val="24"/>
        </w:rPr>
        <w:t>Department of Conservation</w:t>
      </w:r>
      <w:bookmarkEnd w:id="2"/>
    </w:p>
    <w:p w14:paraId="35C9DC8C" w14:textId="77777777" w:rsidR="00F76F7B" w:rsidRPr="001313FD" w:rsidRDefault="00BA2CF6" w:rsidP="001C1637">
      <w:pPr>
        <w:pStyle w:val="zReportDate"/>
        <w:rPr>
          <w:rFonts w:asciiTheme="minorHAnsi" w:hAnsiTheme="minorHAnsi"/>
          <w:szCs w:val="24"/>
        </w:rPr>
      </w:pPr>
      <w:r w:rsidRPr="001313FD">
        <w:rPr>
          <w:rFonts w:asciiTheme="minorHAnsi" w:hAnsiTheme="minorHAnsi"/>
          <w:szCs w:val="24"/>
        </w:rPr>
        <w:fldChar w:fldCharType="begin"/>
      </w:r>
      <w:r w:rsidRPr="001313FD">
        <w:rPr>
          <w:rFonts w:asciiTheme="minorHAnsi" w:hAnsiTheme="minorHAnsi"/>
          <w:szCs w:val="24"/>
        </w:rPr>
        <w:instrText xml:space="preserve"> DOCVARIABLE  rptDate </w:instrText>
      </w:r>
      <w:r w:rsidRPr="001313FD">
        <w:rPr>
          <w:rFonts w:asciiTheme="minorHAnsi" w:hAnsiTheme="minorHAnsi"/>
          <w:szCs w:val="24"/>
        </w:rPr>
        <w:fldChar w:fldCharType="separate"/>
      </w:r>
      <w:r w:rsidR="00290B7B">
        <w:rPr>
          <w:rFonts w:asciiTheme="minorHAnsi" w:hAnsiTheme="minorHAnsi"/>
          <w:szCs w:val="24"/>
        </w:rPr>
        <w:t>June 2015</w:t>
      </w:r>
      <w:r w:rsidRPr="001313FD">
        <w:rPr>
          <w:rFonts w:asciiTheme="minorHAnsi" w:hAnsiTheme="minorHAnsi"/>
          <w:szCs w:val="24"/>
        </w:rPr>
        <w:fldChar w:fldCharType="end"/>
      </w:r>
    </w:p>
    <w:p w14:paraId="1C1EC127" w14:textId="77777777" w:rsidR="00790922" w:rsidRPr="001313FD" w:rsidRDefault="00790922" w:rsidP="00790922">
      <w:pPr>
        <w:rPr>
          <w:rFonts w:asciiTheme="minorHAnsi" w:hAnsiTheme="minorHAnsi"/>
          <w:sz w:val="24"/>
        </w:rPr>
      </w:pPr>
    </w:p>
    <w:p w14:paraId="62E4A3EC" w14:textId="77777777" w:rsidR="005C4BCC" w:rsidRPr="001313FD" w:rsidRDefault="00790922" w:rsidP="005C4BCC">
      <w:pPr>
        <w:pStyle w:val="BodyText"/>
        <w:jc w:val="center"/>
        <w:rPr>
          <w:rFonts w:asciiTheme="minorHAnsi" w:hAnsiTheme="minorHAnsi"/>
          <w:sz w:val="24"/>
        </w:rPr>
      </w:pPr>
      <w:r w:rsidRPr="001313FD">
        <w:rPr>
          <w:rFonts w:asciiTheme="minorHAnsi" w:hAnsiTheme="minorHAnsi"/>
          <w:sz w:val="24"/>
        </w:rPr>
        <w:t xml:space="preserve"> </w:t>
      </w:r>
    </w:p>
    <w:p w14:paraId="78717BC2" w14:textId="77777777" w:rsidR="00E10003" w:rsidRPr="001313FD" w:rsidRDefault="00CE31B7" w:rsidP="001E5131">
      <w:pPr>
        <w:ind w:left="2552" w:hanging="2552"/>
        <w:rPr>
          <w:rFonts w:asciiTheme="minorHAnsi" w:hAnsiTheme="minorHAnsi"/>
        </w:rPr>
      </w:pPr>
      <w:r w:rsidRPr="001313FD">
        <w:rPr>
          <w:rFonts w:asciiTheme="minorHAnsi" w:hAnsiTheme="minorHAnsi"/>
        </w:rPr>
        <w:br w:type="page"/>
      </w:r>
    </w:p>
    <w:p w14:paraId="34A5B850" w14:textId="77777777" w:rsidR="00E10003" w:rsidRPr="001313FD" w:rsidRDefault="00E10003" w:rsidP="001E5131">
      <w:pPr>
        <w:ind w:left="2552" w:hanging="2552"/>
        <w:rPr>
          <w:rFonts w:asciiTheme="minorHAnsi" w:hAnsiTheme="minorHAnsi"/>
        </w:rPr>
      </w:pPr>
    </w:p>
    <w:p w14:paraId="549CB233" w14:textId="77777777" w:rsidR="00E10003" w:rsidRPr="001313FD" w:rsidRDefault="00E10003" w:rsidP="001E5131">
      <w:pPr>
        <w:ind w:left="2552" w:hanging="2552"/>
        <w:rPr>
          <w:rFonts w:asciiTheme="minorHAnsi" w:hAnsiTheme="minorHAnsi"/>
        </w:rPr>
      </w:pPr>
    </w:p>
    <w:p w14:paraId="1A6D1FE7" w14:textId="77777777" w:rsidR="00E10003" w:rsidRPr="001313FD" w:rsidRDefault="00E10003" w:rsidP="001E5131">
      <w:pPr>
        <w:ind w:left="2552" w:hanging="2552"/>
        <w:rPr>
          <w:rFonts w:asciiTheme="minorHAnsi" w:hAnsiTheme="minorHAnsi"/>
        </w:rPr>
      </w:pPr>
    </w:p>
    <w:p w14:paraId="676D9E6F" w14:textId="77777777" w:rsidR="001E5131" w:rsidRPr="001313FD" w:rsidRDefault="00FF694F" w:rsidP="001E5131">
      <w:pPr>
        <w:ind w:left="2552" w:hanging="2552"/>
        <w:rPr>
          <w:rFonts w:asciiTheme="minorHAnsi" w:hAnsiTheme="minorHAnsi"/>
        </w:rPr>
      </w:pPr>
      <w:r w:rsidRPr="001313FD">
        <w:rPr>
          <w:rStyle w:val="zCovercaptionChar"/>
          <w:rFonts w:asciiTheme="minorHAnsi" w:hAnsiTheme="minorHAnsi"/>
        </w:rPr>
        <w:t>Prepared by</w:t>
      </w:r>
      <w:r w:rsidR="00B41674" w:rsidRPr="001313FD">
        <w:rPr>
          <w:rFonts w:asciiTheme="minorHAnsi" w:hAnsiTheme="minorHAnsi"/>
        </w:rPr>
        <w:t>:</w:t>
      </w:r>
    </w:p>
    <w:p w14:paraId="7363E708" w14:textId="177D5512" w:rsidR="00D60FC8" w:rsidRPr="001313FD" w:rsidRDefault="000722E8" w:rsidP="006151A9">
      <w:pPr>
        <w:rPr>
          <w:rFonts w:asciiTheme="minorHAnsi" w:hAnsiTheme="minorHAnsi"/>
        </w:rPr>
      </w:pPr>
      <w:bookmarkStart w:id="3" w:name="rptAuthorInfo"/>
      <w:r>
        <w:rPr>
          <w:rFonts w:asciiTheme="minorHAnsi" w:hAnsiTheme="minorHAnsi"/>
        </w:rPr>
        <w:t>Jim Roberts</w:t>
      </w:r>
      <w:r>
        <w:rPr>
          <w:rFonts w:asciiTheme="minorHAnsi" w:hAnsiTheme="minorHAnsi"/>
        </w:rPr>
        <w:br/>
        <w:t xml:space="preserve">Ian </w:t>
      </w:r>
      <w:proofErr w:type="spellStart"/>
      <w:r>
        <w:rPr>
          <w:rFonts w:asciiTheme="minorHAnsi" w:hAnsiTheme="minorHAnsi"/>
        </w:rPr>
        <w:t>Doonan</w:t>
      </w:r>
      <w:proofErr w:type="spellEnd"/>
      <w:r>
        <w:rPr>
          <w:rFonts w:asciiTheme="minorHAnsi" w:hAnsiTheme="minorHAnsi"/>
        </w:rPr>
        <w:br/>
        <w:t>David Thompson</w:t>
      </w:r>
      <w:bookmarkEnd w:id="3"/>
    </w:p>
    <w:p w14:paraId="5AA30E86" w14:textId="77777777" w:rsidR="00D60FC8" w:rsidRPr="001313FD" w:rsidRDefault="00D60FC8" w:rsidP="00AD1B36">
      <w:pPr>
        <w:pStyle w:val="zCovercaption"/>
        <w:rPr>
          <w:rFonts w:asciiTheme="minorHAnsi" w:hAnsiTheme="minorHAnsi"/>
        </w:rPr>
      </w:pPr>
      <w:r w:rsidRPr="001313FD">
        <w:rPr>
          <w:rFonts w:asciiTheme="minorHAnsi" w:hAnsiTheme="minorHAnsi"/>
        </w:rPr>
        <w:t xml:space="preserve">For any </w:t>
      </w:r>
      <w:smartTag w:uri="urn:schemas-microsoft-com:office:smarttags" w:element="PersonName">
        <w:r w:rsidRPr="001313FD">
          <w:rPr>
            <w:rFonts w:asciiTheme="minorHAnsi" w:hAnsiTheme="minorHAnsi"/>
          </w:rPr>
          <w:t>info</w:t>
        </w:r>
      </w:smartTag>
      <w:r w:rsidRPr="001313FD">
        <w:rPr>
          <w:rFonts w:asciiTheme="minorHAnsi" w:hAnsiTheme="minorHAnsi"/>
        </w:rPr>
        <w:t>rmation regarding this report please contact:</w:t>
      </w:r>
    </w:p>
    <w:p w14:paraId="3C7104D2" w14:textId="1F311C43" w:rsidR="00360CD6" w:rsidRPr="001313FD" w:rsidRDefault="000722E8" w:rsidP="00B41674">
      <w:pPr>
        <w:rPr>
          <w:rFonts w:asciiTheme="minorHAnsi" w:hAnsiTheme="minorHAnsi"/>
        </w:rPr>
      </w:pPr>
      <w:bookmarkStart w:id="4" w:name="NIWAContactName"/>
      <w:r>
        <w:rPr>
          <w:rFonts w:asciiTheme="minorHAnsi" w:hAnsiTheme="minorHAnsi"/>
        </w:rPr>
        <w:t>Jim Roberts</w:t>
      </w:r>
      <w:bookmarkEnd w:id="4"/>
    </w:p>
    <w:p w14:paraId="56D2B378" w14:textId="3A15FD26" w:rsidR="00360CD6" w:rsidRPr="001313FD" w:rsidRDefault="00360CD6" w:rsidP="00B41674">
      <w:pPr>
        <w:rPr>
          <w:rFonts w:asciiTheme="minorHAnsi" w:hAnsiTheme="minorHAnsi"/>
        </w:rPr>
      </w:pPr>
      <w:bookmarkStart w:id="5" w:name="NIWAContactTitle"/>
      <w:bookmarkEnd w:id="5"/>
    </w:p>
    <w:p w14:paraId="6C3BF1DC" w14:textId="498E26C3" w:rsidR="00360CD6" w:rsidRPr="001313FD" w:rsidRDefault="000722E8" w:rsidP="00B41674">
      <w:pPr>
        <w:rPr>
          <w:rFonts w:asciiTheme="minorHAnsi" w:hAnsiTheme="minorHAnsi"/>
        </w:rPr>
      </w:pPr>
      <w:bookmarkStart w:id="6" w:name="NIWAContactGroup"/>
      <w:r>
        <w:rPr>
          <w:rFonts w:asciiTheme="minorHAnsi" w:hAnsiTheme="minorHAnsi"/>
        </w:rPr>
        <w:t>Fisheries Modelling</w:t>
      </w:r>
      <w:bookmarkEnd w:id="6"/>
    </w:p>
    <w:p w14:paraId="52BA7B02" w14:textId="15457AE2" w:rsidR="00380FEE" w:rsidRPr="001313FD" w:rsidRDefault="000722E8" w:rsidP="00B41674">
      <w:pPr>
        <w:rPr>
          <w:rFonts w:asciiTheme="minorHAnsi" w:hAnsiTheme="minorHAnsi"/>
        </w:rPr>
      </w:pPr>
      <w:bookmarkStart w:id="7" w:name="InternationalCode"/>
      <w:r>
        <w:rPr>
          <w:rFonts w:asciiTheme="minorHAnsi" w:hAnsiTheme="minorHAnsi"/>
        </w:rPr>
        <w:t>+64</w:t>
      </w:r>
      <w:bookmarkEnd w:id="7"/>
      <w:r w:rsidR="0039594F" w:rsidRPr="001313FD">
        <w:rPr>
          <w:rFonts w:asciiTheme="minorHAnsi" w:hAnsiTheme="minorHAnsi"/>
        </w:rPr>
        <w:t>-</w:t>
      </w:r>
      <w:bookmarkStart w:id="8" w:name="AreaCode"/>
      <w:r>
        <w:rPr>
          <w:rFonts w:asciiTheme="minorHAnsi" w:hAnsiTheme="minorHAnsi"/>
        </w:rPr>
        <w:t>4</w:t>
      </w:r>
      <w:bookmarkEnd w:id="8"/>
      <w:r w:rsidR="0039594F" w:rsidRPr="001313FD">
        <w:rPr>
          <w:rFonts w:asciiTheme="minorHAnsi" w:hAnsiTheme="minorHAnsi"/>
        </w:rPr>
        <w:t>-</w:t>
      </w:r>
      <w:bookmarkStart w:id="9" w:name="PhoneA"/>
      <w:r>
        <w:rPr>
          <w:rFonts w:asciiTheme="minorHAnsi" w:hAnsiTheme="minorHAnsi"/>
        </w:rPr>
        <w:t>386</w:t>
      </w:r>
      <w:bookmarkEnd w:id="9"/>
      <w:r w:rsidR="0039594F" w:rsidRPr="001313FD">
        <w:rPr>
          <w:rFonts w:asciiTheme="minorHAnsi" w:hAnsiTheme="minorHAnsi"/>
        </w:rPr>
        <w:t xml:space="preserve"> </w:t>
      </w:r>
      <w:bookmarkStart w:id="10" w:name="PhoneB"/>
      <w:r>
        <w:rPr>
          <w:rFonts w:asciiTheme="minorHAnsi" w:hAnsiTheme="minorHAnsi"/>
        </w:rPr>
        <w:t>0867</w:t>
      </w:r>
      <w:bookmarkEnd w:id="10"/>
    </w:p>
    <w:p w14:paraId="570DDFC1" w14:textId="6A6328BA" w:rsidR="00360CD6" w:rsidRPr="001313FD" w:rsidRDefault="000722E8" w:rsidP="00B41674">
      <w:pPr>
        <w:rPr>
          <w:rFonts w:asciiTheme="minorHAnsi" w:hAnsiTheme="minorHAnsi"/>
        </w:rPr>
      </w:pPr>
      <w:bookmarkStart w:id="11" w:name="NIWAContactEmail"/>
      <w:r>
        <w:rPr>
          <w:rFonts w:asciiTheme="minorHAnsi" w:hAnsiTheme="minorHAnsi"/>
        </w:rPr>
        <w:t>jim.roberts@niwa.co.nz</w:t>
      </w:r>
      <w:bookmarkEnd w:id="11"/>
    </w:p>
    <w:p w14:paraId="4A4DDBC2" w14:textId="77777777" w:rsidR="007C2567" w:rsidRPr="001313FD" w:rsidRDefault="007C2567" w:rsidP="00B41674">
      <w:pPr>
        <w:rPr>
          <w:rFonts w:asciiTheme="minorHAnsi" w:hAnsiTheme="minorHAnsi"/>
        </w:rPr>
      </w:pPr>
    </w:p>
    <w:p w14:paraId="27F489DA" w14:textId="682FBFC4" w:rsidR="007C2567" w:rsidRPr="001313FD" w:rsidRDefault="000722E8" w:rsidP="006151A9">
      <w:pPr>
        <w:pStyle w:val="BodyText"/>
        <w:rPr>
          <w:rFonts w:asciiTheme="minorHAnsi" w:hAnsiTheme="minorHAnsi"/>
        </w:rPr>
      </w:pPr>
      <w:bookmarkStart w:id="12" w:name="NIWAAddress2"/>
      <w:r w:rsidRPr="004C1F97">
        <w:t>National Institute of Water &amp; Atmospheric Research Ltd</w:t>
      </w:r>
      <w:r>
        <w:br/>
        <w:t>Private Bag 14901</w:t>
      </w:r>
      <w:r>
        <w:br/>
      </w:r>
      <w:proofErr w:type="spellStart"/>
      <w:r>
        <w:t>Kilbirnie</w:t>
      </w:r>
      <w:proofErr w:type="spellEnd"/>
      <w:r>
        <w:br/>
        <w:t>Wellington 6241</w:t>
      </w:r>
      <w:r>
        <w:br/>
      </w:r>
      <w:r>
        <w:br/>
        <w:t>Phone +64 4 386 0300</w:t>
      </w:r>
      <w:r>
        <w:br/>
      </w:r>
      <w:bookmarkEnd w:id="12"/>
    </w:p>
    <w:p w14:paraId="6B594B02" w14:textId="77777777" w:rsidR="007D2E77" w:rsidRPr="001313FD" w:rsidRDefault="007E07B3" w:rsidP="00AD1B36">
      <w:pPr>
        <w:spacing w:before="480"/>
        <w:rPr>
          <w:rFonts w:asciiTheme="minorHAnsi" w:hAnsiTheme="minorHAnsi"/>
          <w:sz w:val="18"/>
          <w:szCs w:val="18"/>
        </w:rPr>
      </w:pPr>
      <w:r w:rsidRPr="001313FD">
        <w:rPr>
          <w:rFonts w:asciiTheme="minorHAnsi" w:hAnsiTheme="minorHAnsi"/>
          <w:sz w:val="18"/>
          <w:szCs w:val="18"/>
        </w:rPr>
        <w:t>NIWA CLIENT REPORT</w:t>
      </w:r>
      <w:r w:rsidR="00AD1B36" w:rsidRPr="001313FD">
        <w:rPr>
          <w:rFonts w:asciiTheme="minorHAnsi" w:hAnsiTheme="minorHAnsi"/>
          <w:sz w:val="18"/>
          <w:szCs w:val="18"/>
        </w:rPr>
        <w:t xml:space="preserve"> No</w:t>
      </w:r>
      <w:r w:rsidR="007D2E77" w:rsidRPr="001313FD">
        <w:rPr>
          <w:rFonts w:asciiTheme="minorHAnsi" w:hAnsiTheme="minorHAnsi"/>
          <w:sz w:val="18"/>
          <w:szCs w:val="18"/>
        </w:rPr>
        <w:t>:</w:t>
      </w:r>
      <w:r w:rsidR="007D2E77" w:rsidRPr="001313FD">
        <w:rPr>
          <w:rFonts w:asciiTheme="minorHAnsi" w:hAnsiTheme="minorHAnsi"/>
          <w:sz w:val="18"/>
          <w:szCs w:val="18"/>
        </w:rPr>
        <w:tab/>
      </w:r>
      <w:r w:rsidR="00A443C3">
        <w:rPr>
          <w:rFonts w:asciiTheme="minorHAnsi" w:hAnsiTheme="minorHAnsi"/>
          <w:sz w:val="18"/>
          <w:szCs w:val="18"/>
        </w:rPr>
        <w:t>XXXX</w:t>
      </w:r>
    </w:p>
    <w:p w14:paraId="5B9F6B42" w14:textId="77777777" w:rsidR="007D2E77" w:rsidRPr="001313FD" w:rsidRDefault="007D2E77" w:rsidP="001E5131">
      <w:pPr>
        <w:rPr>
          <w:rFonts w:asciiTheme="minorHAnsi" w:hAnsiTheme="minorHAnsi"/>
          <w:sz w:val="18"/>
          <w:szCs w:val="18"/>
        </w:rPr>
      </w:pPr>
      <w:r w:rsidRPr="001313FD">
        <w:rPr>
          <w:rFonts w:asciiTheme="minorHAnsi" w:hAnsiTheme="minorHAnsi"/>
          <w:sz w:val="18"/>
          <w:szCs w:val="18"/>
        </w:rPr>
        <w:t>Report date:</w:t>
      </w:r>
      <w:r w:rsidRPr="001313FD">
        <w:rPr>
          <w:rFonts w:asciiTheme="minorHAnsi" w:hAnsiTheme="minorHAnsi"/>
          <w:sz w:val="18"/>
          <w:szCs w:val="18"/>
        </w:rPr>
        <w:tab/>
      </w:r>
      <w:r w:rsidR="008F1D8B" w:rsidRPr="001313FD">
        <w:rPr>
          <w:rFonts w:asciiTheme="minorHAnsi" w:hAnsiTheme="minorHAnsi"/>
          <w:sz w:val="18"/>
          <w:szCs w:val="18"/>
        </w:rPr>
        <w:tab/>
      </w:r>
      <w:r w:rsidRPr="001313FD">
        <w:rPr>
          <w:rFonts w:asciiTheme="minorHAnsi" w:hAnsiTheme="minorHAnsi"/>
          <w:sz w:val="18"/>
          <w:szCs w:val="18"/>
        </w:rPr>
        <w:tab/>
      </w:r>
      <w:r w:rsidR="00BD2133" w:rsidRPr="001313FD">
        <w:rPr>
          <w:rFonts w:asciiTheme="minorHAnsi" w:hAnsiTheme="minorHAnsi"/>
          <w:sz w:val="18"/>
          <w:szCs w:val="18"/>
        </w:rPr>
        <w:fldChar w:fldCharType="begin"/>
      </w:r>
      <w:r w:rsidRPr="001313FD">
        <w:rPr>
          <w:rFonts w:asciiTheme="minorHAnsi" w:hAnsiTheme="minorHAnsi"/>
          <w:sz w:val="18"/>
          <w:szCs w:val="18"/>
        </w:rPr>
        <w:instrText xml:space="preserve"> DOCVARIABLE  rptDate </w:instrText>
      </w:r>
      <w:r w:rsidR="00BD2133" w:rsidRPr="001313FD">
        <w:rPr>
          <w:rFonts w:asciiTheme="minorHAnsi" w:hAnsiTheme="minorHAnsi"/>
          <w:sz w:val="18"/>
          <w:szCs w:val="18"/>
        </w:rPr>
        <w:fldChar w:fldCharType="separate"/>
      </w:r>
      <w:r w:rsidR="00290B7B">
        <w:rPr>
          <w:rFonts w:asciiTheme="minorHAnsi" w:hAnsiTheme="minorHAnsi"/>
          <w:sz w:val="18"/>
          <w:szCs w:val="18"/>
        </w:rPr>
        <w:t>June 2015</w:t>
      </w:r>
      <w:r w:rsidR="00BD2133" w:rsidRPr="001313FD">
        <w:rPr>
          <w:rFonts w:asciiTheme="minorHAnsi" w:hAnsiTheme="minorHAnsi"/>
          <w:sz w:val="18"/>
          <w:szCs w:val="18"/>
        </w:rPr>
        <w:fldChar w:fldCharType="end"/>
      </w:r>
    </w:p>
    <w:p w14:paraId="0DE2B399" w14:textId="1C3582FD" w:rsidR="00AE5E27" w:rsidRPr="001313FD" w:rsidRDefault="007D2E77" w:rsidP="001E5131">
      <w:pPr>
        <w:rPr>
          <w:rFonts w:asciiTheme="minorHAnsi" w:hAnsiTheme="minorHAnsi"/>
          <w:sz w:val="18"/>
          <w:szCs w:val="18"/>
        </w:rPr>
      </w:pPr>
      <w:r w:rsidRPr="001313FD">
        <w:rPr>
          <w:rFonts w:asciiTheme="minorHAnsi" w:hAnsiTheme="minorHAnsi"/>
          <w:sz w:val="18"/>
          <w:szCs w:val="18"/>
        </w:rPr>
        <w:t>NIWA Project:</w:t>
      </w:r>
      <w:r w:rsidRPr="001313FD">
        <w:rPr>
          <w:rFonts w:asciiTheme="minorHAnsi" w:hAnsiTheme="minorHAnsi"/>
          <w:sz w:val="18"/>
          <w:szCs w:val="18"/>
        </w:rPr>
        <w:tab/>
      </w:r>
      <w:r w:rsidR="00A3537C" w:rsidRPr="001313FD">
        <w:rPr>
          <w:rFonts w:asciiTheme="minorHAnsi" w:hAnsiTheme="minorHAnsi"/>
          <w:sz w:val="18"/>
          <w:szCs w:val="18"/>
        </w:rPr>
        <w:tab/>
      </w:r>
      <w:r w:rsidR="008F1D8B" w:rsidRPr="001313FD">
        <w:rPr>
          <w:rFonts w:asciiTheme="minorHAnsi" w:hAnsiTheme="minorHAnsi"/>
          <w:sz w:val="18"/>
          <w:szCs w:val="18"/>
        </w:rPr>
        <w:tab/>
      </w:r>
      <w:bookmarkStart w:id="13" w:name="rptProjectNumber"/>
      <w:r w:rsidR="000722E8">
        <w:rPr>
          <w:rFonts w:asciiTheme="minorHAnsi" w:hAnsiTheme="minorHAnsi"/>
          <w:sz w:val="18"/>
          <w:szCs w:val="18"/>
        </w:rPr>
        <w:t>DOC15306</w:t>
      </w:r>
      <w:bookmarkEnd w:id="13"/>
    </w:p>
    <w:p w14:paraId="4D10A848" w14:textId="77777777" w:rsidR="00AE5E27" w:rsidRPr="001313FD" w:rsidRDefault="00AE5E27" w:rsidP="001E5131">
      <w:pPr>
        <w:rPr>
          <w:rFonts w:asciiTheme="minorHAnsi" w:hAnsiTheme="minorHAnsi"/>
          <w:sz w:val="18"/>
          <w:szCs w:val="18"/>
        </w:rPr>
      </w:pPr>
    </w:p>
    <w:p w14:paraId="1314B8BC" w14:textId="77777777" w:rsidR="000B7138" w:rsidRPr="001313FD" w:rsidRDefault="000B7138" w:rsidP="000B7138">
      <w:pPr>
        <w:rPr>
          <w:rFonts w:asciiTheme="minorHAnsi" w:hAnsiTheme="minorHAnsi"/>
          <w:sz w:val="18"/>
          <w:szCs w:val="18"/>
        </w:rPr>
      </w:pPr>
    </w:p>
    <w:p w14:paraId="1CFFD153" w14:textId="77777777" w:rsidR="000D26F8" w:rsidRPr="001313FD" w:rsidRDefault="000D26F8" w:rsidP="00C845A5">
      <w:pPr>
        <w:pStyle w:val="BodyText"/>
        <w:rPr>
          <w:rFonts w:asciiTheme="minorHAnsi" w:hAnsiTheme="minorHAnsi"/>
        </w:rPr>
      </w:pPr>
    </w:p>
    <w:p w14:paraId="1D0E2C81" w14:textId="77777777" w:rsidR="00AF1581" w:rsidRPr="001313FD" w:rsidRDefault="00AF1581" w:rsidP="00AF1581">
      <w:pPr>
        <w:rPr>
          <w:rFonts w:asciiTheme="minorHAnsi" w:hAnsiTheme="minorHAnsi"/>
        </w:rPr>
      </w:pPr>
    </w:p>
    <w:p w14:paraId="43CE120D" w14:textId="77777777" w:rsidR="00F71E54" w:rsidRPr="001313FD" w:rsidRDefault="00F71E54" w:rsidP="00CE31B7">
      <w:pPr>
        <w:rPr>
          <w:rFonts w:asciiTheme="minorHAnsi" w:hAnsiTheme="minorHAnsi"/>
        </w:rPr>
        <w:sectPr w:rsidR="00F71E54" w:rsidRPr="001313FD" w:rsidSect="007F7735">
          <w:headerReference w:type="even" r:id="rId10"/>
          <w:headerReference w:type="default" r:id="rId11"/>
          <w:footerReference w:type="even" r:id="rId12"/>
          <w:footerReference w:type="default" r:id="rId13"/>
          <w:headerReference w:type="first" r:id="rId14"/>
          <w:footerReference w:type="first" r:id="rId15"/>
          <w:pgSz w:w="11906" w:h="16838" w:code="9"/>
          <w:pgMar w:top="680" w:right="1418" w:bottom="2268" w:left="1418" w:header="425" w:footer="425" w:gutter="0"/>
          <w:cols w:space="708"/>
          <w:titlePg/>
          <w:docGrid w:linePitch="360"/>
        </w:sectPr>
      </w:pPr>
    </w:p>
    <w:p w14:paraId="5397579C" w14:textId="77777777" w:rsidR="003E43AD" w:rsidRPr="001313FD" w:rsidRDefault="003E43AD" w:rsidP="0091333A">
      <w:pPr>
        <w:pStyle w:val="zContents"/>
        <w:rPr>
          <w:rFonts w:asciiTheme="minorHAnsi" w:hAnsiTheme="minorHAnsi"/>
        </w:rPr>
      </w:pPr>
      <w:bookmarkStart w:id="18" w:name="TOC"/>
      <w:r w:rsidRPr="001313FD">
        <w:rPr>
          <w:rFonts w:asciiTheme="minorHAnsi" w:hAnsiTheme="minorHAnsi"/>
        </w:rPr>
        <w:lastRenderedPageBreak/>
        <w:t>Contents</w:t>
      </w:r>
    </w:p>
    <w:p w14:paraId="7008E22C" w14:textId="77777777" w:rsidR="009B0F06" w:rsidRPr="001313FD" w:rsidRDefault="009B0F06" w:rsidP="009B0F06">
      <w:pPr>
        <w:pStyle w:val="BodyText"/>
        <w:rPr>
          <w:rFonts w:asciiTheme="minorHAnsi" w:hAnsiTheme="minorHAnsi"/>
        </w:rPr>
      </w:pPr>
    </w:p>
    <w:p w14:paraId="5EC9597C" w14:textId="77777777" w:rsidR="00290B7B" w:rsidRDefault="00BD2133">
      <w:pPr>
        <w:pStyle w:val="TOC1"/>
        <w:rPr>
          <w:rFonts w:asciiTheme="minorHAnsi" w:eastAsiaTheme="minorEastAsia" w:hAnsiTheme="minorHAnsi" w:cstheme="minorBidi"/>
          <w:b w:val="0"/>
          <w:noProof/>
          <w:szCs w:val="22"/>
          <w:lang w:eastAsia="en-NZ"/>
        </w:rPr>
      </w:pPr>
      <w:r w:rsidRPr="001313FD">
        <w:rPr>
          <w:rFonts w:asciiTheme="minorHAnsi" w:hAnsiTheme="minorHAnsi"/>
        </w:rPr>
        <w:fldChar w:fldCharType="begin"/>
      </w:r>
      <w:r w:rsidR="000722E8">
        <w:rPr>
          <w:rFonts w:asciiTheme="minorHAnsi" w:hAnsiTheme="minorHAnsi"/>
        </w:rPr>
        <w:instrText xml:space="preserve"> TOC \o "1-2" \t "Heading 4,4,Heading 5,5,Appendix Heading 1,4,Appendix Heading 2,5,Heading 7,7,z_Exec Summary heading,1"\h </w:instrText>
      </w:r>
      <w:r w:rsidRPr="001313FD">
        <w:rPr>
          <w:rFonts w:asciiTheme="minorHAnsi" w:hAnsiTheme="minorHAnsi"/>
        </w:rPr>
        <w:fldChar w:fldCharType="separate"/>
      </w:r>
      <w:hyperlink w:anchor="_Toc421888356" w:history="1">
        <w:r w:rsidR="00290B7B" w:rsidRPr="0033534A">
          <w:rPr>
            <w:rStyle w:val="Hyperlink"/>
            <w:noProof/>
          </w:rPr>
          <w:t>Executive summary</w:t>
        </w:r>
        <w:r w:rsidR="00290B7B">
          <w:rPr>
            <w:noProof/>
          </w:rPr>
          <w:tab/>
        </w:r>
        <w:r w:rsidR="00290B7B">
          <w:rPr>
            <w:noProof/>
          </w:rPr>
          <w:fldChar w:fldCharType="begin"/>
        </w:r>
        <w:r w:rsidR="00290B7B">
          <w:rPr>
            <w:noProof/>
          </w:rPr>
          <w:instrText xml:space="preserve"> PAGEREF _Toc421888356 \h </w:instrText>
        </w:r>
        <w:r w:rsidR="00290B7B">
          <w:rPr>
            <w:noProof/>
          </w:rPr>
        </w:r>
        <w:r w:rsidR="00290B7B">
          <w:rPr>
            <w:noProof/>
          </w:rPr>
          <w:fldChar w:fldCharType="separate"/>
        </w:r>
        <w:r w:rsidR="00290B7B">
          <w:rPr>
            <w:noProof/>
          </w:rPr>
          <w:t>4</w:t>
        </w:r>
        <w:r w:rsidR="00290B7B">
          <w:rPr>
            <w:noProof/>
          </w:rPr>
          <w:fldChar w:fldCharType="end"/>
        </w:r>
      </w:hyperlink>
    </w:p>
    <w:p w14:paraId="6D7AE0BB" w14:textId="77777777" w:rsidR="00290B7B" w:rsidRDefault="00E5718D">
      <w:pPr>
        <w:pStyle w:val="TOC1"/>
        <w:rPr>
          <w:rFonts w:asciiTheme="minorHAnsi" w:eastAsiaTheme="minorEastAsia" w:hAnsiTheme="minorHAnsi" w:cstheme="minorBidi"/>
          <w:b w:val="0"/>
          <w:noProof/>
          <w:szCs w:val="22"/>
          <w:lang w:eastAsia="en-NZ"/>
        </w:rPr>
      </w:pPr>
      <w:hyperlink w:anchor="_Toc421888357" w:history="1">
        <w:r w:rsidR="00290B7B" w:rsidRPr="0033534A">
          <w:rPr>
            <w:rStyle w:val="Hyperlink"/>
            <w:noProof/>
          </w:rPr>
          <w:t>1</w:t>
        </w:r>
        <w:r w:rsidR="00290B7B">
          <w:rPr>
            <w:rFonts w:asciiTheme="minorHAnsi" w:eastAsiaTheme="minorEastAsia" w:hAnsiTheme="minorHAnsi" w:cstheme="minorBidi"/>
            <w:b w:val="0"/>
            <w:noProof/>
            <w:szCs w:val="22"/>
            <w:lang w:eastAsia="en-NZ"/>
          </w:rPr>
          <w:tab/>
        </w:r>
        <w:r w:rsidR="00290B7B" w:rsidRPr="0033534A">
          <w:rPr>
            <w:rStyle w:val="Hyperlink"/>
            <w:noProof/>
          </w:rPr>
          <w:t>Introduction</w:t>
        </w:r>
        <w:r w:rsidR="00290B7B">
          <w:rPr>
            <w:noProof/>
          </w:rPr>
          <w:tab/>
        </w:r>
        <w:r w:rsidR="00290B7B">
          <w:rPr>
            <w:noProof/>
          </w:rPr>
          <w:fldChar w:fldCharType="begin"/>
        </w:r>
        <w:r w:rsidR="00290B7B">
          <w:rPr>
            <w:noProof/>
          </w:rPr>
          <w:instrText xml:space="preserve"> PAGEREF _Toc421888357 \h </w:instrText>
        </w:r>
        <w:r w:rsidR="00290B7B">
          <w:rPr>
            <w:noProof/>
          </w:rPr>
        </w:r>
        <w:r w:rsidR="00290B7B">
          <w:rPr>
            <w:noProof/>
          </w:rPr>
          <w:fldChar w:fldCharType="separate"/>
        </w:r>
        <w:r w:rsidR="00290B7B">
          <w:rPr>
            <w:noProof/>
          </w:rPr>
          <w:t>5</w:t>
        </w:r>
        <w:r w:rsidR="00290B7B">
          <w:rPr>
            <w:noProof/>
          </w:rPr>
          <w:fldChar w:fldCharType="end"/>
        </w:r>
      </w:hyperlink>
    </w:p>
    <w:p w14:paraId="1E0C5B59" w14:textId="77777777" w:rsidR="00290B7B" w:rsidRDefault="00E5718D">
      <w:pPr>
        <w:pStyle w:val="TOC1"/>
        <w:rPr>
          <w:rFonts w:asciiTheme="minorHAnsi" w:eastAsiaTheme="minorEastAsia" w:hAnsiTheme="minorHAnsi" w:cstheme="minorBidi"/>
          <w:b w:val="0"/>
          <w:noProof/>
          <w:szCs w:val="22"/>
          <w:lang w:eastAsia="en-NZ"/>
        </w:rPr>
      </w:pPr>
      <w:hyperlink w:anchor="_Toc421888358" w:history="1">
        <w:r w:rsidR="00290B7B" w:rsidRPr="0033534A">
          <w:rPr>
            <w:rStyle w:val="Hyperlink"/>
            <w:noProof/>
          </w:rPr>
          <w:t>2</w:t>
        </w:r>
        <w:r w:rsidR="00290B7B">
          <w:rPr>
            <w:rFonts w:asciiTheme="minorHAnsi" w:eastAsiaTheme="minorEastAsia" w:hAnsiTheme="minorHAnsi" w:cstheme="minorBidi"/>
            <w:b w:val="0"/>
            <w:noProof/>
            <w:szCs w:val="22"/>
            <w:lang w:eastAsia="en-NZ"/>
          </w:rPr>
          <w:tab/>
        </w:r>
        <w:r w:rsidR="00290B7B" w:rsidRPr="0033534A">
          <w:rPr>
            <w:rStyle w:val="Hyperlink"/>
            <w:noProof/>
          </w:rPr>
          <w:t>Methods</w:t>
        </w:r>
        <w:r w:rsidR="00290B7B">
          <w:rPr>
            <w:noProof/>
          </w:rPr>
          <w:tab/>
        </w:r>
        <w:r w:rsidR="00290B7B">
          <w:rPr>
            <w:noProof/>
          </w:rPr>
          <w:fldChar w:fldCharType="begin"/>
        </w:r>
        <w:r w:rsidR="00290B7B">
          <w:rPr>
            <w:noProof/>
          </w:rPr>
          <w:instrText xml:space="preserve"> PAGEREF _Toc421888358 \h </w:instrText>
        </w:r>
        <w:r w:rsidR="00290B7B">
          <w:rPr>
            <w:noProof/>
          </w:rPr>
        </w:r>
        <w:r w:rsidR="00290B7B">
          <w:rPr>
            <w:noProof/>
          </w:rPr>
          <w:fldChar w:fldCharType="separate"/>
        </w:r>
        <w:r w:rsidR="00290B7B">
          <w:rPr>
            <w:noProof/>
          </w:rPr>
          <w:t>5</w:t>
        </w:r>
        <w:r w:rsidR="00290B7B">
          <w:rPr>
            <w:noProof/>
          </w:rPr>
          <w:fldChar w:fldCharType="end"/>
        </w:r>
      </w:hyperlink>
    </w:p>
    <w:p w14:paraId="5B193115" w14:textId="77777777" w:rsidR="00290B7B" w:rsidRDefault="00E5718D">
      <w:pPr>
        <w:pStyle w:val="TOC2"/>
        <w:tabs>
          <w:tab w:val="left" w:pos="1134"/>
        </w:tabs>
        <w:rPr>
          <w:rFonts w:asciiTheme="minorHAnsi" w:eastAsiaTheme="minorEastAsia" w:hAnsiTheme="minorHAnsi" w:cstheme="minorBidi"/>
          <w:noProof/>
          <w:szCs w:val="22"/>
          <w:lang w:eastAsia="en-NZ"/>
        </w:rPr>
      </w:pPr>
      <w:hyperlink w:anchor="_Toc421888359" w:history="1">
        <w:r w:rsidR="00290B7B" w:rsidRPr="0033534A">
          <w:rPr>
            <w:rStyle w:val="Hyperlink"/>
            <w:noProof/>
          </w:rPr>
          <w:t>2.1</w:t>
        </w:r>
        <w:r w:rsidR="00290B7B">
          <w:rPr>
            <w:rFonts w:asciiTheme="minorHAnsi" w:eastAsiaTheme="minorEastAsia" w:hAnsiTheme="minorHAnsi" w:cstheme="minorBidi"/>
            <w:noProof/>
            <w:szCs w:val="22"/>
            <w:lang w:eastAsia="en-NZ"/>
          </w:rPr>
          <w:tab/>
        </w:r>
        <w:r w:rsidR="00290B7B" w:rsidRPr="0033534A">
          <w:rPr>
            <w:rStyle w:val="Hyperlink"/>
            <w:noProof/>
          </w:rPr>
          <w:t>Modelling approach</w:t>
        </w:r>
        <w:r w:rsidR="00290B7B">
          <w:rPr>
            <w:noProof/>
          </w:rPr>
          <w:tab/>
        </w:r>
        <w:r w:rsidR="00290B7B">
          <w:rPr>
            <w:noProof/>
          </w:rPr>
          <w:fldChar w:fldCharType="begin"/>
        </w:r>
        <w:r w:rsidR="00290B7B">
          <w:rPr>
            <w:noProof/>
          </w:rPr>
          <w:instrText xml:space="preserve"> PAGEREF _Toc421888359 \h </w:instrText>
        </w:r>
        <w:r w:rsidR="00290B7B">
          <w:rPr>
            <w:noProof/>
          </w:rPr>
        </w:r>
        <w:r w:rsidR="00290B7B">
          <w:rPr>
            <w:noProof/>
          </w:rPr>
          <w:fldChar w:fldCharType="separate"/>
        </w:r>
        <w:r w:rsidR="00290B7B">
          <w:rPr>
            <w:noProof/>
          </w:rPr>
          <w:t>5</w:t>
        </w:r>
        <w:r w:rsidR="00290B7B">
          <w:rPr>
            <w:noProof/>
          </w:rPr>
          <w:fldChar w:fldCharType="end"/>
        </w:r>
      </w:hyperlink>
    </w:p>
    <w:p w14:paraId="707CE4F8" w14:textId="77777777" w:rsidR="00290B7B" w:rsidRDefault="00E5718D">
      <w:pPr>
        <w:pStyle w:val="TOC2"/>
        <w:tabs>
          <w:tab w:val="left" w:pos="1134"/>
        </w:tabs>
        <w:rPr>
          <w:rFonts w:asciiTheme="minorHAnsi" w:eastAsiaTheme="minorEastAsia" w:hAnsiTheme="minorHAnsi" w:cstheme="minorBidi"/>
          <w:noProof/>
          <w:szCs w:val="22"/>
          <w:lang w:eastAsia="en-NZ"/>
        </w:rPr>
      </w:pPr>
      <w:hyperlink w:anchor="_Toc421888360" w:history="1">
        <w:r w:rsidR="00290B7B" w:rsidRPr="0033534A">
          <w:rPr>
            <w:rStyle w:val="Hyperlink"/>
            <w:noProof/>
          </w:rPr>
          <w:t>2.2</w:t>
        </w:r>
        <w:r w:rsidR="00290B7B">
          <w:rPr>
            <w:rFonts w:asciiTheme="minorHAnsi" w:eastAsiaTheme="minorEastAsia" w:hAnsiTheme="minorHAnsi" w:cstheme="minorBidi"/>
            <w:noProof/>
            <w:szCs w:val="22"/>
            <w:lang w:eastAsia="en-NZ"/>
          </w:rPr>
          <w:tab/>
        </w:r>
        <w:r w:rsidR="00290B7B" w:rsidRPr="0033534A">
          <w:rPr>
            <w:rStyle w:val="Hyperlink"/>
            <w:noProof/>
          </w:rPr>
          <w:t>Input Values</w:t>
        </w:r>
        <w:r w:rsidR="00290B7B">
          <w:rPr>
            <w:noProof/>
          </w:rPr>
          <w:tab/>
        </w:r>
        <w:r w:rsidR="00290B7B">
          <w:rPr>
            <w:noProof/>
          </w:rPr>
          <w:fldChar w:fldCharType="begin"/>
        </w:r>
        <w:r w:rsidR="00290B7B">
          <w:rPr>
            <w:noProof/>
          </w:rPr>
          <w:instrText xml:space="preserve"> PAGEREF _Toc421888360 \h </w:instrText>
        </w:r>
        <w:r w:rsidR="00290B7B">
          <w:rPr>
            <w:noProof/>
          </w:rPr>
        </w:r>
        <w:r w:rsidR="00290B7B">
          <w:rPr>
            <w:noProof/>
          </w:rPr>
          <w:fldChar w:fldCharType="separate"/>
        </w:r>
        <w:r w:rsidR="00290B7B">
          <w:rPr>
            <w:noProof/>
          </w:rPr>
          <w:t>6</w:t>
        </w:r>
        <w:r w:rsidR="00290B7B">
          <w:rPr>
            <w:noProof/>
          </w:rPr>
          <w:fldChar w:fldCharType="end"/>
        </w:r>
      </w:hyperlink>
    </w:p>
    <w:p w14:paraId="0268DEFB" w14:textId="77777777" w:rsidR="00290B7B" w:rsidRDefault="00E5718D">
      <w:pPr>
        <w:pStyle w:val="TOC1"/>
        <w:rPr>
          <w:rFonts w:asciiTheme="minorHAnsi" w:eastAsiaTheme="minorEastAsia" w:hAnsiTheme="minorHAnsi" w:cstheme="minorBidi"/>
          <w:b w:val="0"/>
          <w:noProof/>
          <w:szCs w:val="22"/>
          <w:lang w:eastAsia="en-NZ"/>
        </w:rPr>
      </w:pPr>
      <w:hyperlink w:anchor="_Toc421888361" w:history="1">
        <w:r w:rsidR="00290B7B" w:rsidRPr="0033534A">
          <w:rPr>
            <w:rStyle w:val="Hyperlink"/>
            <w:noProof/>
          </w:rPr>
          <w:t>3</w:t>
        </w:r>
        <w:r w:rsidR="00290B7B">
          <w:rPr>
            <w:rFonts w:asciiTheme="minorHAnsi" w:eastAsiaTheme="minorEastAsia" w:hAnsiTheme="minorHAnsi" w:cstheme="minorBidi"/>
            <w:b w:val="0"/>
            <w:noProof/>
            <w:szCs w:val="22"/>
            <w:lang w:eastAsia="en-NZ"/>
          </w:rPr>
          <w:tab/>
        </w:r>
        <w:r w:rsidR="00290B7B" w:rsidRPr="0033534A">
          <w:rPr>
            <w:rStyle w:val="Hyperlink"/>
            <w:noProof/>
          </w:rPr>
          <w:t>Results</w:t>
        </w:r>
        <w:r w:rsidR="00290B7B">
          <w:rPr>
            <w:noProof/>
          </w:rPr>
          <w:tab/>
        </w:r>
        <w:r w:rsidR="00290B7B">
          <w:rPr>
            <w:noProof/>
          </w:rPr>
          <w:fldChar w:fldCharType="begin"/>
        </w:r>
        <w:r w:rsidR="00290B7B">
          <w:rPr>
            <w:noProof/>
          </w:rPr>
          <w:instrText xml:space="preserve"> PAGEREF _Toc421888361 \h </w:instrText>
        </w:r>
        <w:r w:rsidR="00290B7B">
          <w:rPr>
            <w:noProof/>
          </w:rPr>
        </w:r>
        <w:r w:rsidR="00290B7B">
          <w:rPr>
            <w:noProof/>
          </w:rPr>
          <w:fldChar w:fldCharType="separate"/>
        </w:r>
        <w:r w:rsidR="00290B7B">
          <w:rPr>
            <w:noProof/>
          </w:rPr>
          <w:t>8</w:t>
        </w:r>
        <w:r w:rsidR="00290B7B">
          <w:rPr>
            <w:noProof/>
          </w:rPr>
          <w:fldChar w:fldCharType="end"/>
        </w:r>
      </w:hyperlink>
    </w:p>
    <w:p w14:paraId="0C3EF16B" w14:textId="77777777" w:rsidR="00290B7B" w:rsidRDefault="00E5718D">
      <w:pPr>
        <w:pStyle w:val="TOC1"/>
        <w:rPr>
          <w:rFonts w:asciiTheme="minorHAnsi" w:eastAsiaTheme="minorEastAsia" w:hAnsiTheme="minorHAnsi" w:cstheme="minorBidi"/>
          <w:b w:val="0"/>
          <w:noProof/>
          <w:szCs w:val="22"/>
          <w:lang w:eastAsia="en-NZ"/>
        </w:rPr>
      </w:pPr>
      <w:hyperlink w:anchor="_Toc421888362" w:history="1">
        <w:r w:rsidR="00290B7B" w:rsidRPr="0033534A">
          <w:rPr>
            <w:rStyle w:val="Hyperlink"/>
            <w:noProof/>
          </w:rPr>
          <w:t>4</w:t>
        </w:r>
        <w:r w:rsidR="00290B7B">
          <w:rPr>
            <w:rFonts w:asciiTheme="minorHAnsi" w:eastAsiaTheme="minorEastAsia" w:hAnsiTheme="minorHAnsi" w:cstheme="minorBidi"/>
            <w:b w:val="0"/>
            <w:noProof/>
            <w:szCs w:val="22"/>
            <w:lang w:eastAsia="en-NZ"/>
          </w:rPr>
          <w:tab/>
        </w:r>
        <w:r w:rsidR="00290B7B" w:rsidRPr="0033534A">
          <w:rPr>
            <w:rStyle w:val="Hyperlink"/>
            <w:noProof/>
          </w:rPr>
          <w:t>Discussion</w:t>
        </w:r>
        <w:r w:rsidR="00290B7B">
          <w:rPr>
            <w:noProof/>
          </w:rPr>
          <w:tab/>
        </w:r>
        <w:r w:rsidR="00290B7B">
          <w:rPr>
            <w:noProof/>
          </w:rPr>
          <w:fldChar w:fldCharType="begin"/>
        </w:r>
        <w:r w:rsidR="00290B7B">
          <w:rPr>
            <w:noProof/>
          </w:rPr>
          <w:instrText xml:space="preserve"> PAGEREF _Toc421888362 \h </w:instrText>
        </w:r>
        <w:r w:rsidR="00290B7B">
          <w:rPr>
            <w:noProof/>
          </w:rPr>
        </w:r>
        <w:r w:rsidR="00290B7B">
          <w:rPr>
            <w:noProof/>
          </w:rPr>
          <w:fldChar w:fldCharType="separate"/>
        </w:r>
        <w:r w:rsidR="00290B7B">
          <w:rPr>
            <w:noProof/>
          </w:rPr>
          <w:t>11</w:t>
        </w:r>
        <w:r w:rsidR="00290B7B">
          <w:rPr>
            <w:noProof/>
          </w:rPr>
          <w:fldChar w:fldCharType="end"/>
        </w:r>
      </w:hyperlink>
    </w:p>
    <w:p w14:paraId="65C04C1F" w14:textId="77777777" w:rsidR="00290B7B" w:rsidRDefault="00E5718D">
      <w:pPr>
        <w:pStyle w:val="TOC1"/>
        <w:rPr>
          <w:rFonts w:asciiTheme="minorHAnsi" w:eastAsiaTheme="minorEastAsia" w:hAnsiTheme="minorHAnsi" w:cstheme="minorBidi"/>
          <w:b w:val="0"/>
          <w:noProof/>
          <w:szCs w:val="22"/>
          <w:lang w:eastAsia="en-NZ"/>
        </w:rPr>
      </w:pPr>
      <w:hyperlink w:anchor="_Toc421888363" w:history="1">
        <w:r w:rsidR="00290B7B" w:rsidRPr="0033534A">
          <w:rPr>
            <w:rStyle w:val="Hyperlink"/>
            <w:noProof/>
          </w:rPr>
          <w:t>5</w:t>
        </w:r>
        <w:r w:rsidR="00290B7B">
          <w:rPr>
            <w:rFonts w:asciiTheme="minorHAnsi" w:eastAsiaTheme="minorEastAsia" w:hAnsiTheme="minorHAnsi" w:cstheme="minorBidi"/>
            <w:b w:val="0"/>
            <w:noProof/>
            <w:szCs w:val="22"/>
            <w:lang w:eastAsia="en-NZ"/>
          </w:rPr>
          <w:tab/>
        </w:r>
        <w:r w:rsidR="00290B7B" w:rsidRPr="0033534A">
          <w:rPr>
            <w:rStyle w:val="Hyperlink"/>
            <w:noProof/>
          </w:rPr>
          <w:t>Acknowledgements</w:t>
        </w:r>
        <w:r w:rsidR="00290B7B">
          <w:rPr>
            <w:noProof/>
          </w:rPr>
          <w:tab/>
        </w:r>
        <w:r w:rsidR="00290B7B">
          <w:rPr>
            <w:noProof/>
          </w:rPr>
          <w:fldChar w:fldCharType="begin"/>
        </w:r>
        <w:r w:rsidR="00290B7B">
          <w:rPr>
            <w:noProof/>
          </w:rPr>
          <w:instrText xml:space="preserve"> PAGEREF _Toc421888363 \h </w:instrText>
        </w:r>
        <w:r w:rsidR="00290B7B">
          <w:rPr>
            <w:noProof/>
          </w:rPr>
        </w:r>
        <w:r w:rsidR="00290B7B">
          <w:rPr>
            <w:noProof/>
          </w:rPr>
          <w:fldChar w:fldCharType="separate"/>
        </w:r>
        <w:r w:rsidR="00290B7B">
          <w:rPr>
            <w:noProof/>
          </w:rPr>
          <w:t>11</w:t>
        </w:r>
        <w:r w:rsidR="00290B7B">
          <w:rPr>
            <w:noProof/>
          </w:rPr>
          <w:fldChar w:fldCharType="end"/>
        </w:r>
      </w:hyperlink>
    </w:p>
    <w:p w14:paraId="1D351F37" w14:textId="77777777" w:rsidR="00290B7B" w:rsidRDefault="00E5718D">
      <w:pPr>
        <w:pStyle w:val="TOC1"/>
        <w:rPr>
          <w:rFonts w:asciiTheme="minorHAnsi" w:eastAsiaTheme="minorEastAsia" w:hAnsiTheme="minorHAnsi" w:cstheme="minorBidi"/>
          <w:b w:val="0"/>
          <w:noProof/>
          <w:szCs w:val="22"/>
          <w:lang w:eastAsia="en-NZ"/>
        </w:rPr>
      </w:pPr>
      <w:hyperlink w:anchor="_Toc421888364" w:history="1">
        <w:r w:rsidR="00290B7B" w:rsidRPr="0033534A">
          <w:rPr>
            <w:rStyle w:val="Hyperlink"/>
            <w:noProof/>
          </w:rPr>
          <w:t>6</w:t>
        </w:r>
        <w:r w:rsidR="00290B7B">
          <w:rPr>
            <w:rFonts w:asciiTheme="minorHAnsi" w:eastAsiaTheme="minorEastAsia" w:hAnsiTheme="minorHAnsi" w:cstheme="minorBidi"/>
            <w:b w:val="0"/>
            <w:noProof/>
            <w:szCs w:val="22"/>
            <w:lang w:eastAsia="en-NZ"/>
          </w:rPr>
          <w:tab/>
        </w:r>
        <w:r w:rsidR="00290B7B" w:rsidRPr="0033534A">
          <w:rPr>
            <w:rStyle w:val="Hyperlink"/>
            <w:noProof/>
          </w:rPr>
          <w:t>References</w:t>
        </w:r>
        <w:r w:rsidR="00290B7B">
          <w:rPr>
            <w:noProof/>
          </w:rPr>
          <w:tab/>
        </w:r>
        <w:r w:rsidR="00290B7B">
          <w:rPr>
            <w:noProof/>
          </w:rPr>
          <w:fldChar w:fldCharType="begin"/>
        </w:r>
        <w:r w:rsidR="00290B7B">
          <w:rPr>
            <w:noProof/>
          </w:rPr>
          <w:instrText xml:space="preserve"> PAGEREF _Toc421888364 \h </w:instrText>
        </w:r>
        <w:r w:rsidR="00290B7B">
          <w:rPr>
            <w:noProof/>
          </w:rPr>
        </w:r>
        <w:r w:rsidR="00290B7B">
          <w:rPr>
            <w:noProof/>
          </w:rPr>
          <w:fldChar w:fldCharType="separate"/>
        </w:r>
        <w:r w:rsidR="00290B7B">
          <w:rPr>
            <w:noProof/>
          </w:rPr>
          <w:t>11</w:t>
        </w:r>
        <w:r w:rsidR="00290B7B">
          <w:rPr>
            <w:noProof/>
          </w:rPr>
          <w:fldChar w:fldCharType="end"/>
        </w:r>
      </w:hyperlink>
    </w:p>
    <w:p w14:paraId="0CF4B68A" w14:textId="77777777" w:rsidR="000B7138" w:rsidRPr="001313FD" w:rsidRDefault="00BD2133" w:rsidP="000B7138">
      <w:pPr>
        <w:rPr>
          <w:rFonts w:asciiTheme="minorHAnsi" w:hAnsiTheme="minorHAnsi"/>
        </w:rPr>
      </w:pPr>
      <w:r w:rsidRPr="001313FD">
        <w:rPr>
          <w:rFonts w:asciiTheme="minorHAnsi" w:hAnsiTheme="minorHAnsi"/>
        </w:rPr>
        <w:fldChar w:fldCharType="end"/>
      </w:r>
      <w:bookmarkEnd w:id="18"/>
    </w:p>
    <w:p w14:paraId="230B8CB9" w14:textId="77777777" w:rsidR="000B7138" w:rsidRPr="001313FD" w:rsidRDefault="000B7138" w:rsidP="000B7138">
      <w:pPr>
        <w:pStyle w:val="zTablesfiguresHeading"/>
        <w:rPr>
          <w:rFonts w:asciiTheme="minorHAnsi" w:hAnsiTheme="minorHAnsi"/>
        </w:rPr>
      </w:pPr>
      <w:bookmarkStart w:id="19" w:name="TOFHeading"/>
      <w:r w:rsidRPr="001313FD">
        <w:rPr>
          <w:rFonts w:asciiTheme="minorHAnsi" w:hAnsiTheme="minorHAnsi"/>
        </w:rPr>
        <w:t>Figures</w:t>
      </w:r>
    </w:p>
    <w:bookmarkStart w:id="20" w:name="ToF"/>
    <w:bookmarkEnd w:id="19"/>
    <w:p w14:paraId="29A8E6D0" w14:textId="77777777" w:rsidR="00290B7B" w:rsidRDefault="00FF1696">
      <w:pPr>
        <w:pStyle w:val="TableofFigures"/>
        <w:rPr>
          <w:rFonts w:asciiTheme="minorHAnsi" w:eastAsiaTheme="minorEastAsia" w:hAnsiTheme="minorHAnsi" w:cstheme="minorBidi"/>
          <w:noProof/>
          <w:szCs w:val="22"/>
          <w:lang w:eastAsia="en-NZ"/>
        </w:rPr>
      </w:pPr>
      <w:r w:rsidRPr="001313FD">
        <w:rPr>
          <w:rFonts w:asciiTheme="minorHAnsi" w:hAnsiTheme="minorHAnsi"/>
        </w:rPr>
        <w:fldChar w:fldCharType="begin"/>
      </w:r>
      <w:r w:rsidRPr="001313FD">
        <w:rPr>
          <w:rFonts w:asciiTheme="minorHAnsi" w:hAnsiTheme="minorHAnsi"/>
        </w:rPr>
        <w:instrText xml:space="preserve"> TOC \h \z \c "Figure" </w:instrText>
      </w:r>
      <w:r w:rsidRPr="001313FD">
        <w:rPr>
          <w:rFonts w:asciiTheme="minorHAnsi" w:hAnsiTheme="minorHAnsi"/>
        </w:rPr>
        <w:fldChar w:fldCharType="separate"/>
      </w:r>
      <w:hyperlink w:anchor="_Toc421888365" w:history="1">
        <w:r w:rsidR="00290B7B" w:rsidRPr="00715153">
          <w:rPr>
            <w:rStyle w:val="Hyperlink"/>
            <w:noProof/>
          </w:rPr>
          <w:t>Figure 3</w:t>
        </w:r>
        <w:r w:rsidR="00290B7B" w:rsidRPr="00715153">
          <w:rPr>
            <w:rStyle w:val="Hyperlink"/>
            <w:noProof/>
          </w:rPr>
          <w:noBreakHyphen/>
          <w:t>1:</w:t>
        </w:r>
        <w:r w:rsidR="00290B7B">
          <w:rPr>
            <w:rFonts w:asciiTheme="minorHAnsi" w:eastAsiaTheme="minorEastAsia" w:hAnsiTheme="minorHAnsi" w:cstheme="minorBidi"/>
            <w:noProof/>
            <w:szCs w:val="22"/>
            <w:lang w:eastAsia="en-NZ"/>
          </w:rPr>
          <w:tab/>
        </w:r>
        <w:r w:rsidR="00290B7B" w:rsidRPr="00715153">
          <w:rPr>
            <w:rStyle w:val="Hyperlink"/>
            <w:noProof/>
          </w:rPr>
          <w:t>Parameter estimates (left) and associated c.v. (right) with different scenarios of numbers of banded individuals in the initial study year (top = 150 individuals; middle = 300; bottom = 600) and number of years with resighting effort (each bar represents a different value).</w:t>
        </w:r>
        <w:r w:rsidR="00290B7B">
          <w:rPr>
            <w:noProof/>
            <w:webHidden/>
          </w:rPr>
          <w:tab/>
        </w:r>
        <w:r w:rsidR="00290B7B">
          <w:rPr>
            <w:noProof/>
            <w:webHidden/>
          </w:rPr>
          <w:fldChar w:fldCharType="begin"/>
        </w:r>
        <w:r w:rsidR="00290B7B">
          <w:rPr>
            <w:noProof/>
            <w:webHidden/>
          </w:rPr>
          <w:instrText xml:space="preserve"> PAGEREF _Toc421888365 \h </w:instrText>
        </w:r>
        <w:r w:rsidR="00290B7B">
          <w:rPr>
            <w:noProof/>
            <w:webHidden/>
          </w:rPr>
        </w:r>
        <w:r w:rsidR="00290B7B">
          <w:rPr>
            <w:noProof/>
            <w:webHidden/>
          </w:rPr>
          <w:fldChar w:fldCharType="separate"/>
        </w:r>
        <w:r w:rsidR="00290B7B">
          <w:rPr>
            <w:noProof/>
            <w:webHidden/>
          </w:rPr>
          <w:t>9</w:t>
        </w:r>
        <w:r w:rsidR="00290B7B">
          <w:rPr>
            <w:noProof/>
            <w:webHidden/>
          </w:rPr>
          <w:fldChar w:fldCharType="end"/>
        </w:r>
      </w:hyperlink>
    </w:p>
    <w:p w14:paraId="4FAB83D1" w14:textId="77777777" w:rsidR="00290B7B" w:rsidRDefault="00E5718D">
      <w:pPr>
        <w:pStyle w:val="TableofFigures"/>
        <w:rPr>
          <w:rFonts w:asciiTheme="minorHAnsi" w:eastAsiaTheme="minorEastAsia" w:hAnsiTheme="minorHAnsi" w:cstheme="minorBidi"/>
          <w:noProof/>
          <w:szCs w:val="22"/>
          <w:lang w:eastAsia="en-NZ"/>
        </w:rPr>
      </w:pPr>
      <w:hyperlink w:anchor="_Toc421888366" w:history="1">
        <w:r w:rsidR="00290B7B" w:rsidRPr="00715153">
          <w:rPr>
            <w:rStyle w:val="Hyperlink"/>
            <w:noProof/>
          </w:rPr>
          <w:t>Figure 3</w:t>
        </w:r>
        <w:r w:rsidR="00290B7B" w:rsidRPr="00715153">
          <w:rPr>
            <w:rStyle w:val="Hyperlink"/>
            <w:noProof/>
          </w:rPr>
          <w:noBreakHyphen/>
          <w:t>2:</w:t>
        </w:r>
        <w:r w:rsidR="00290B7B">
          <w:rPr>
            <w:rFonts w:asciiTheme="minorHAnsi" w:eastAsiaTheme="minorEastAsia" w:hAnsiTheme="minorHAnsi" w:cstheme="minorBidi"/>
            <w:noProof/>
            <w:szCs w:val="22"/>
            <w:lang w:eastAsia="en-NZ"/>
          </w:rPr>
          <w:tab/>
        </w:r>
        <w:r w:rsidR="00290B7B" w:rsidRPr="00715153">
          <w:rPr>
            <w:rStyle w:val="Hyperlink"/>
            <w:noProof/>
          </w:rPr>
          <w:t>The c.v. associated with adult survival estimates with different scenarios of numbers of banded individuals in the initial study year (150, 300 or 600 individuals) and subsequent number of years with resighting effort (2-10 years).</w:t>
        </w:r>
        <w:r w:rsidR="00290B7B">
          <w:rPr>
            <w:noProof/>
            <w:webHidden/>
          </w:rPr>
          <w:tab/>
        </w:r>
        <w:r w:rsidR="00290B7B">
          <w:rPr>
            <w:noProof/>
            <w:webHidden/>
          </w:rPr>
          <w:fldChar w:fldCharType="begin"/>
        </w:r>
        <w:r w:rsidR="00290B7B">
          <w:rPr>
            <w:noProof/>
            <w:webHidden/>
          </w:rPr>
          <w:instrText xml:space="preserve"> PAGEREF _Toc421888366 \h </w:instrText>
        </w:r>
        <w:r w:rsidR="00290B7B">
          <w:rPr>
            <w:noProof/>
            <w:webHidden/>
          </w:rPr>
        </w:r>
        <w:r w:rsidR="00290B7B">
          <w:rPr>
            <w:noProof/>
            <w:webHidden/>
          </w:rPr>
          <w:fldChar w:fldCharType="separate"/>
        </w:r>
        <w:r w:rsidR="00290B7B">
          <w:rPr>
            <w:noProof/>
            <w:webHidden/>
          </w:rPr>
          <w:t>10</w:t>
        </w:r>
        <w:r w:rsidR="00290B7B">
          <w:rPr>
            <w:noProof/>
            <w:webHidden/>
          </w:rPr>
          <w:fldChar w:fldCharType="end"/>
        </w:r>
      </w:hyperlink>
    </w:p>
    <w:p w14:paraId="01ECC2FE" w14:textId="77777777" w:rsidR="00290B7B" w:rsidRDefault="00E5718D">
      <w:pPr>
        <w:pStyle w:val="TableofFigures"/>
        <w:rPr>
          <w:rFonts w:asciiTheme="minorHAnsi" w:eastAsiaTheme="minorEastAsia" w:hAnsiTheme="minorHAnsi" w:cstheme="minorBidi"/>
          <w:noProof/>
          <w:szCs w:val="22"/>
          <w:lang w:eastAsia="en-NZ"/>
        </w:rPr>
      </w:pPr>
      <w:hyperlink w:anchor="_Toc421888367" w:history="1">
        <w:r w:rsidR="00290B7B" w:rsidRPr="00715153">
          <w:rPr>
            <w:rStyle w:val="Hyperlink"/>
            <w:noProof/>
          </w:rPr>
          <w:t>Figure 3</w:t>
        </w:r>
        <w:r w:rsidR="00290B7B" w:rsidRPr="00715153">
          <w:rPr>
            <w:rStyle w:val="Hyperlink"/>
            <w:noProof/>
          </w:rPr>
          <w:noBreakHyphen/>
          <w:t>3:</w:t>
        </w:r>
        <w:r w:rsidR="00290B7B">
          <w:rPr>
            <w:rFonts w:asciiTheme="minorHAnsi" w:eastAsiaTheme="minorEastAsia" w:hAnsiTheme="minorHAnsi" w:cstheme="minorBidi"/>
            <w:noProof/>
            <w:szCs w:val="22"/>
            <w:lang w:eastAsia="en-NZ"/>
          </w:rPr>
          <w:tab/>
        </w:r>
        <w:r w:rsidR="00290B7B" w:rsidRPr="00715153">
          <w:rPr>
            <w:rStyle w:val="Hyperlink"/>
            <w:noProof/>
          </w:rPr>
          <w:t>Parameter estimates (left) and associated c.v. (right) with different scenarios of resighting probability for breeders and non-breeders.</w:t>
        </w:r>
        <w:r w:rsidR="00290B7B">
          <w:rPr>
            <w:noProof/>
            <w:webHidden/>
          </w:rPr>
          <w:tab/>
        </w:r>
        <w:r w:rsidR="00290B7B">
          <w:rPr>
            <w:noProof/>
            <w:webHidden/>
          </w:rPr>
          <w:fldChar w:fldCharType="begin"/>
        </w:r>
        <w:r w:rsidR="00290B7B">
          <w:rPr>
            <w:noProof/>
            <w:webHidden/>
          </w:rPr>
          <w:instrText xml:space="preserve"> PAGEREF _Toc421888367 \h </w:instrText>
        </w:r>
        <w:r w:rsidR="00290B7B">
          <w:rPr>
            <w:noProof/>
            <w:webHidden/>
          </w:rPr>
        </w:r>
        <w:r w:rsidR="00290B7B">
          <w:rPr>
            <w:noProof/>
            <w:webHidden/>
          </w:rPr>
          <w:fldChar w:fldCharType="separate"/>
        </w:r>
        <w:r w:rsidR="00290B7B">
          <w:rPr>
            <w:noProof/>
            <w:webHidden/>
          </w:rPr>
          <w:t>10</w:t>
        </w:r>
        <w:r w:rsidR="00290B7B">
          <w:rPr>
            <w:noProof/>
            <w:webHidden/>
          </w:rPr>
          <w:fldChar w:fldCharType="end"/>
        </w:r>
      </w:hyperlink>
    </w:p>
    <w:p w14:paraId="46827AB5" w14:textId="77777777" w:rsidR="000B7138" w:rsidRPr="001313FD" w:rsidRDefault="00FF1696" w:rsidP="000B7138">
      <w:pPr>
        <w:pStyle w:val="TableofFigures"/>
        <w:rPr>
          <w:rFonts w:asciiTheme="minorHAnsi" w:hAnsiTheme="minorHAnsi"/>
        </w:rPr>
      </w:pPr>
      <w:r w:rsidRPr="001313FD">
        <w:rPr>
          <w:rFonts w:asciiTheme="minorHAnsi" w:hAnsiTheme="minorHAnsi"/>
          <w:b/>
          <w:bCs/>
          <w:noProof/>
          <w:lang w:val="en-US"/>
        </w:rPr>
        <w:fldChar w:fldCharType="end"/>
      </w:r>
    </w:p>
    <w:p w14:paraId="16AA44ED" w14:textId="77777777" w:rsidR="000B7138" w:rsidRPr="001313FD" w:rsidRDefault="000B7138" w:rsidP="000B7138">
      <w:pPr>
        <w:rPr>
          <w:rFonts w:asciiTheme="minorHAnsi" w:hAnsiTheme="minorHAnsi"/>
          <w:sz w:val="2"/>
          <w:szCs w:val="2"/>
        </w:rPr>
      </w:pPr>
    </w:p>
    <w:p w14:paraId="1D230367" w14:textId="77777777" w:rsidR="000B7138" w:rsidRPr="001313FD" w:rsidRDefault="000B7138" w:rsidP="000259A3">
      <w:pPr>
        <w:pStyle w:val="TableofFigures"/>
        <w:ind w:left="0" w:firstLine="0"/>
        <w:rPr>
          <w:rFonts w:asciiTheme="minorHAnsi" w:hAnsiTheme="minorHAnsi"/>
        </w:rPr>
      </w:pPr>
      <w:bookmarkStart w:id="21" w:name="ToFA"/>
      <w:bookmarkEnd w:id="20"/>
    </w:p>
    <w:bookmarkEnd w:id="21"/>
    <w:p w14:paraId="63464EF2" w14:textId="77777777" w:rsidR="000B7138" w:rsidRPr="001313FD" w:rsidRDefault="000B7138" w:rsidP="000B7138">
      <w:pPr>
        <w:rPr>
          <w:rFonts w:asciiTheme="minorHAnsi" w:hAnsiTheme="minorHAnsi"/>
        </w:rPr>
      </w:pPr>
    </w:p>
    <w:p w14:paraId="1B4F9386" w14:textId="77777777" w:rsidR="005B24D0" w:rsidRPr="001313FD" w:rsidRDefault="005B24D0" w:rsidP="005B24D0">
      <w:pPr>
        <w:rPr>
          <w:rFonts w:asciiTheme="minorHAnsi" w:hAnsiTheme="minorHAnsi"/>
        </w:rPr>
      </w:pPr>
    </w:p>
    <w:p w14:paraId="56DB4DF3" w14:textId="77777777" w:rsidR="000B7138" w:rsidRPr="001313FD" w:rsidRDefault="000B7138" w:rsidP="000B7138">
      <w:pPr>
        <w:keepNext/>
        <w:tabs>
          <w:tab w:val="left" w:pos="4500"/>
        </w:tabs>
        <w:rPr>
          <w:rFonts w:asciiTheme="minorHAnsi" w:hAnsiTheme="minorHAnsi"/>
        </w:rPr>
      </w:pPr>
      <w:r w:rsidRPr="001313FD">
        <w:rPr>
          <w:rFonts w:asciiTheme="minorHAnsi" w:hAnsiTheme="minorHAnsi"/>
        </w:rPr>
        <w:t>Reviewed by</w:t>
      </w:r>
      <w:r w:rsidR="002E7A5E">
        <w:rPr>
          <w:rFonts w:asciiTheme="minorHAnsi" w:hAnsiTheme="minorHAnsi"/>
        </w:rPr>
        <w:t xml:space="preserve"> and </w:t>
      </w:r>
      <w:r w:rsidRPr="001313FD">
        <w:rPr>
          <w:rFonts w:asciiTheme="minorHAnsi" w:hAnsiTheme="minorHAnsi"/>
        </w:rPr>
        <w:t>Approved for release by</w:t>
      </w:r>
    </w:p>
    <w:p w14:paraId="364A4E0D" w14:textId="77777777" w:rsidR="000B7138" w:rsidRPr="001313FD" w:rsidRDefault="000B7138" w:rsidP="000B7138">
      <w:pPr>
        <w:keepNext/>
        <w:tabs>
          <w:tab w:val="left" w:pos="4500"/>
        </w:tabs>
        <w:rPr>
          <w:rFonts w:asciiTheme="minorHAnsi" w:hAnsiTheme="minorHAnsi"/>
        </w:rPr>
      </w:pPr>
    </w:p>
    <w:p w14:paraId="5BA11C57" w14:textId="77777777" w:rsidR="000B7138" w:rsidRPr="001313FD" w:rsidRDefault="000B7138" w:rsidP="000B7138">
      <w:pPr>
        <w:keepNext/>
        <w:tabs>
          <w:tab w:val="left" w:pos="4500"/>
        </w:tabs>
        <w:rPr>
          <w:rFonts w:asciiTheme="minorHAnsi" w:hAnsiTheme="minorHAnsi"/>
        </w:rPr>
      </w:pPr>
    </w:p>
    <w:p w14:paraId="4EC92AB8" w14:textId="77777777" w:rsidR="000B7138" w:rsidRPr="001313FD" w:rsidRDefault="000B7138" w:rsidP="000B7138">
      <w:pPr>
        <w:keepNext/>
        <w:tabs>
          <w:tab w:val="left" w:pos="4500"/>
        </w:tabs>
        <w:rPr>
          <w:rFonts w:asciiTheme="minorHAnsi" w:hAnsiTheme="minorHAnsi"/>
        </w:rPr>
      </w:pPr>
    </w:p>
    <w:p w14:paraId="1678AB04" w14:textId="77777777" w:rsidR="000B7138" w:rsidRPr="001313FD" w:rsidRDefault="000B7138" w:rsidP="000B7138">
      <w:pPr>
        <w:keepNext/>
        <w:tabs>
          <w:tab w:val="left" w:pos="4500"/>
        </w:tabs>
        <w:rPr>
          <w:rFonts w:asciiTheme="minorHAnsi" w:hAnsiTheme="minorHAnsi"/>
        </w:rPr>
      </w:pPr>
    </w:p>
    <w:p w14:paraId="2E456796" w14:textId="77777777" w:rsidR="000B7138" w:rsidRPr="001313FD" w:rsidRDefault="000B7138" w:rsidP="000B7138">
      <w:pPr>
        <w:keepNext/>
        <w:tabs>
          <w:tab w:val="left" w:pos="4500"/>
        </w:tabs>
        <w:rPr>
          <w:rFonts w:asciiTheme="minorHAnsi" w:hAnsiTheme="minorHAnsi"/>
        </w:rPr>
      </w:pPr>
    </w:p>
    <w:p w14:paraId="37A3A2A2" w14:textId="77777777" w:rsidR="001313FD" w:rsidRPr="001313FD" w:rsidRDefault="001313FD" w:rsidP="000B7138">
      <w:pPr>
        <w:keepNext/>
        <w:tabs>
          <w:tab w:val="left" w:pos="4500"/>
        </w:tabs>
        <w:rPr>
          <w:rFonts w:asciiTheme="minorHAnsi" w:hAnsiTheme="minorHAnsi"/>
        </w:rPr>
      </w:pPr>
    </w:p>
    <w:p w14:paraId="1BA30316" w14:textId="77777777" w:rsidR="001313FD" w:rsidRPr="001313FD" w:rsidRDefault="001313FD" w:rsidP="000B7138">
      <w:pPr>
        <w:tabs>
          <w:tab w:val="left" w:pos="4500"/>
        </w:tabs>
        <w:rPr>
          <w:rFonts w:asciiTheme="minorHAnsi" w:hAnsiTheme="minorHAnsi"/>
        </w:rPr>
      </w:pPr>
    </w:p>
    <w:p w14:paraId="57BA1B7D" w14:textId="77777777" w:rsidR="000B7138" w:rsidRPr="001313FD" w:rsidRDefault="008C5028" w:rsidP="000B7138">
      <w:pPr>
        <w:tabs>
          <w:tab w:val="left" w:pos="4500"/>
        </w:tabs>
        <w:rPr>
          <w:rFonts w:asciiTheme="minorHAnsi" w:hAnsiTheme="minorHAnsi"/>
        </w:rPr>
      </w:pPr>
      <w:r>
        <w:rPr>
          <w:rFonts w:asciiTheme="minorHAnsi" w:hAnsiTheme="minorHAnsi"/>
        </w:rPr>
        <w:t>XXXX</w:t>
      </w:r>
    </w:p>
    <w:p w14:paraId="19BD629A" w14:textId="77777777" w:rsidR="000B7138" w:rsidRPr="001313FD" w:rsidRDefault="000B7138" w:rsidP="000B7138">
      <w:pPr>
        <w:rPr>
          <w:rFonts w:asciiTheme="minorHAnsi" w:hAnsiTheme="minorHAnsi"/>
        </w:rPr>
      </w:pPr>
    </w:p>
    <w:p w14:paraId="117C7FC5" w14:textId="77777777" w:rsidR="000B7138" w:rsidRPr="001313FD" w:rsidRDefault="000B7138" w:rsidP="000B7138">
      <w:pPr>
        <w:rPr>
          <w:rFonts w:asciiTheme="minorHAnsi" w:hAnsiTheme="minorHAnsi"/>
        </w:rPr>
      </w:pPr>
    </w:p>
    <w:p w14:paraId="703E6987" w14:textId="77777777" w:rsidR="00300897" w:rsidRPr="001313FD" w:rsidRDefault="00300897" w:rsidP="00CE3AAA">
      <w:pPr>
        <w:tabs>
          <w:tab w:val="left" w:pos="3261"/>
        </w:tabs>
        <w:rPr>
          <w:rFonts w:asciiTheme="minorHAnsi" w:hAnsiTheme="minorHAnsi"/>
        </w:rPr>
      </w:pPr>
    </w:p>
    <w:p w14:paraId="25634C64" w14:textId="77777777" w:rsidR="00300897" w:rsidRPr="001313FD" w:rsidRDefault="00300897" w:rsidP="00CE31B7">
      <w:pPr>
        <w:rPr>
          <w:rFonts w:asciiTheme="minorHAnsi" w:hAnsiTheme="minorHAnsi"/>
        </w:rPr>
      </w:pPr>
    </w:p>
    <w:p w14:paraId="6D7664FA" w14:textId="77777777" w:rsidR="00F7448B" w:rsidRPr="001313FD" w:rsidRDefault="00F7448B" w:rsidP="00CE31B7">
      <w:pPr>
        <w:rPr>
          <w:rFonts w:asciiTheme="minorHAnsi" w:hAnsiTheme="minorHAnsi"/>
        </w:rPr>
        <w:sectPr w:rsidR="00F7448B" w:rsidRPr="001313FD" w:rsidSect="00613230">
          <w:headerReference w:type="even" r:id="rId16"/>
          <w:headerReference w:type="default" r:id="rId17"/>
          <w:footerReference w:type="even" r:id="rId18"/>
          <w:footerReference w:type="default" r:id="rId19"/>
          <w:headerReference w:type="first" r:id="rId20"/>
          <w:footerReference w:type="first" r:id="rId21"/>
          <w:pgSz w:w="11906" w:h="16838" w:code="9"/>
          <w:pgMar w:top="1985" w:right="1418" w:bottom="1134" w:left="1418" w:header="425" w:footer="425" w:gutter="0"/>
          <w:pgNumType w:start="3"/>
          <w:cols w:space="708"/>
          <w:docGrid w:linePitch="360"/>
        </w:sectPr>
      </w:pPr>
    </w:p>
    <w:p w14:paraId="720CC40D" w14:textId="77777777" w:rsidR="00A35AB9" w:rsidRPr="001313FD" w:rsidRDefault="00A35AB9" w:rsidP="000B7138">
      <w:pPr>
        <w:pStyle w:val="zExecSummaryheading"/>
        <w:rPr>
          <w:rFonts w:asciiTheme="minorHAnsi" w:hAnsiTheme="minorHAnsi"/>
        </w:rPr>
      </w:pPr>
      <w:bookmarkStart w:id="25" w:name="_Toc273625352"/>
      <w:bookmarkStart w:id="26" w:name="_Toc421888356"/>
      <w:r w:rsidRPr="001313FD">
        <w:rPr>
          <w:rFonts w:asciiTheme="minorHAnsi" w:hAnsiTheme="minorHAnsi"/>
        </w:rPr>
        <w:lastRenderedPageBreak/>
        <w:t>Executive summary</w:t>
      </w:r>
      <w:bookmarkEnd w:id="25"/>
      <w:bookmarkEnd w:id="26"/>
    </w:p>
    <w:p w14:paraId="6ECA2307" w14:textId="77777777" w:rsidR="00612AAA" w:rsidRPr="001313FD" w:rsidRDefault="00612AAA" w:rsidP="00AA72C6">
      <w:pPr>
        <w:pStyle w:val="BodyText"/>
        <w:rPr>
          <w:rFonts w:asciiTheme="minorHAnsi" w:hAnsiTheme="minorHAnsi"/>
        </w:rPr>
      </w:pPr>
    </w:p>
    <w:p w14:paraId="5BAEAA91" w14:textId="2E5D675A" w:rsidR="00E9737F" w:rsidRDefault="003D1E9F" w:rsidP="008C5028">
      <w:pPr>
        <w:pStyle w:val="BulletLevel1"/>
      </w:pPr>
      <w:bookmarkStart w:id="27" w:name="Text"/>
      <w:bookmarkEnd w:id="27"/>
      <w:r>
        <w:t xml:space="preserve">Disappointment Island, within the Auckland Islands group, </w:t>
      </w:r>
      <w:r w:rsidRPr="003D1E9F">
        <w:t>supports over 70,000 breeding pairs of white-capped albatross</w:t>
      </w:r>
      <w:r>
        <w:t>es</w:t>
      </w:r>
      <w:r w:rsidRPr="003D1E9F">
        <w:t xml:space="preserve"> </w:t>
      </w:r>
      <w:proofErr w:type="spellStart"/>
      <w:r w:rsidRPr="003D1E9F">
        <w:rPr>
          <w:i/>
        </w:rPr>
        <w:t>Thalassarche</w:t>
      </w:r>
      <w:proofErr w:type="spellEnd"/>
      <w:r w:rsidRPr="003D1E9F">
        <w:rPr>
          <w:i/>
        </w:rPr>
        <w:t xml:space="preserve"> </w:t>
      </w:r>
      <w:proofErr w:type="spellStart"/>
      <w:r w:rsidRPr="003D1E9F">
        <w:rPr>
          <w:i/>
        </w:rPr>
        <w:t>cauta</w:t>
      </w:r>
      <w:proofErr w:type="spellEnd"/>
      <w:r w:rsidRPr="003D1E9F">
        <w:rPr>
          <w:i/>
        </w:rPr>
        <w:t xml:space="preserve"> </w:t>
      </w:r>
      <w:proofErr w:type="spellStart"/>
      <w:r w:rsidRPr="003D1E9F">
        <w:rPr>
          <w:i/>
        </w:rPr>
        <w:t>steadi</w:t>
      </w:r>
      <w:proofErr w:type="spellEnd"/>
      <w:r w:rsidRPr="003D1E9F">
        <w:t xml:space="preserve"> annually, </w:t>
      </w:r>
      <w:r>
        <w:t xml:space="preserve">the largest colony of </w:t>
      </w:r>
      <w:r w:rsidRPr="003D1E9F">
        <w:t>New Zealand’s most abundant albatross species.</w:t>
      </w:r>
      <w:r>
        <w:t xml:space="preserve"> This species interacts with commercial fisheries and ranks highly</w:t>
      </w:r>
      <w:r w:rsidRPr="003D1E9F">
        <w:t xml:space="preserve"> within the Level 2 Seabird Risk Assessment process, </w:t>
      </w:r>
      <w:r>
        <w:t xml:space="preserve">but </w:t>
      </w:r>
      <w:r w:rsidRPr="003D1E9F">
        <w:t>with a relatively high level of uncertainty around the estimate of adult survival.</w:t>
      </w:r>
      <w:r>
        <w:t xml:space="preserve">  </w:t>
      </w:r>
    </w:p>
    <w:p w14:paraId="56D27396" w14:textId="5052AE21" w:rsidR="008C5028" w:rsidRDefault="008C5028" w:rsidP="008C5028">
      <w:pPr>
        <w:pStyle w:val="BulletLevel1"/>
      </w:pPr>
      <w:r w:rsidRPr="00503C46">
        <w:t xml:space="preserve">A study was undertaken to assess the effect of </w:t>
      </w:r>
      <w:r w:rsidR="00503C46" w:rsidRPr="00503C46">
        <w:t>alternative</w:t>
      </w:r>
      <w:r w:rsidR="00304854">
        <w:t xml:space="preserve"> mark-recapture</w:t>
      </w:r>
      <w:r w:rsidR="00503C46" w:rsidRPr="00503C46">
        <w:t xml:space="preserve"> sampling approaches to a potential mark-</w:t>
      </w:r>
      <w:proofErr w:type="spellStart"/>
      <w:r w:rsidR="00503C46" w:rsidRPr="00503C46">
        <w:t>resighting</w:t>
      </w:r>
      <w:proofErr w:type="spellEnd"/>
      <w:r w:rsidR="00503C46" w:rsidRPr="00503C46">
        <w:t xml:space="preserve"> study of white-capped albatross on the estimation of demographic rates</w:t>
      </w:r>
      <w:r w:rsidR="00503C46">
        <w:t>.</w:t>
      </w:r>
    </w:p>
    <w:p w14:paraId="62A92572" w14:textId="10C44B6E" w:rsidR="008E79AB" w:rsidRPr="000C0716" w:rsidRDefault="00503C46" w:rsidP="000C0716">
      <w:pPr>
        <w:pStyle w:val="BulletLevel1"/>
      </w:pPr>
      <w:r w:rsidRPr="00283321">
        <w:t xml:space="preserve">A data simulator </w:t>
      </w:r>
      <w:r w:rsidR="0010198D" w:rsidRPr="00283321">
        <w:t>was used to create dummy mark-</w:t>
      </w:r>
      <w:proofErr w:type="spellStart"/>
      <w:r w:rsidR="0010198D" w:rsidRPr="00283321">
        <w:t>resighting</w:t>
      </w:r>
      <w:proofErr w:type="spellEnd"/>
      <w:r w:rsidR="0010198D" w:rsidRPr="00283321">
        <w:t xml:space="preserve"> observations for</w:t>
      </w:r>
      <w:r w:rsidR="00424F51">
        <w:t xml:space="preserve"> a</w:t>
      </w:r>
      <w:r w:rsidR="00283321" w:rsidRPr="00283321">
        <w:t xml:space="preserve"> single banding year with</w:t>
      </w:r>
      <w:r w:rsidR="0010198D" w:rsidRPr="00283321">
        <w:t xml:space="preserve"> alternative scenarios of: </w:t>
      </w:r>
      <w:r w:rsidR="00283321" w:rsidRPr="00283321">
        <w:t>banded sample size</w:t>
      </w:r>
      <w:r w:rsidR="0010198D" w:rsidRPr="00283321">
        <w:t xml:space="preserve"> (150</w:t>
      </w:r>
      <w:r w:rsidR="00424F51">
        <w:t>,</w:t>
      </w:r>
      <w:r w:rsidR="00B761EC">
        <w:t xml:space="preserve"> </w:t>
      </w:r>
      <w:r w:rsidR="00424F51">
        <w:t xml:space="preserve">300 or </w:t>
      </w:r>
      <w:r w:rsidR="0010198D" w:rsidRPr="00283321">
        <w:t>600</w:t>
      </w:r>
      <w:r w:rsidR="00283321" w:rsidRPr="00283321">
        <w:t xml:space="preserve"> breeding</w:t>
      </w:r>
      <w:r w:rsidR="0010198D" w:rsidRPr="00283321">
        <w:t xml:space="preserve"> individuals)</w:t>
      </w:r>
      <w:r w:rsidR="00283321" w:rsidRPr="00283321">
        <w:t>;</w:t>
      </w:r>
      <w:r w:rsidR="0010198D" w:rsidRPr="00283321">
        <w:t xml:space="preserve"> </w:t>
      </w:r>
      <w:r w:rsidR="00283321" w:rsidRPr="00283321">
        <w:t xml:space="preserve">number of subsequent </w:t>
      </w:r>
      <w:r w:rsidR="00304854">
        <w:t xml:space="preserve">consecutive </w:t>
      </w:r>
      <w:proofErr w:type="spellStart"/>
      <w:r w:rsidR="00283321" w:rsidRPr="00283321">
        <w:t>resighting</w:t>
      </w:r>
      <w:proofErr w:type="spellEnd"/>
      <w:r w:rsidR="00283321" w:rsidRPr="00283321">
        <w:t xml:space="preserve"> years (</w:t>
      </w:r>
      <w:r w:rsidR="00304854">
        <w:t>2</w:t>
      </w:r>
      <w:r w:rsidR="00424F51">
        <w:t>,</w:t>
      </w:r>
      <w:r w:rsidR="00B761EC">
        <w:t xml:space="preserve"> </w:t>
      </w:r>
      <w:r w:rsidR="00424F51">
        <w:t>3,</w:t>
      </w:r>
      <w:r w:rsidR="00B761EC">
        <w:t xml:space="preserve"> </w:t>
      </w:r>
      <w:r w:rsidR="00424F51">
        <w:t>4,</w:t>
      </w:r>
      <w:r w:rsidR="00B761EC">
        <w:t xml:space="preserve"> </w:t>
      </w:r>
      <w:r w:rsidR="00424F51">
        <w:t xml:space="preserve">5 </w:t>
      </w:r>
      <w:proofErr w:type="gramStart"/>
      <w:r w:rsidR="00424F51">
        <w:t xml:space="preserve">or </w:t>
      </w:r>
      <w:r w:rsidR="00B761EC">
        <w:t xml:space="preserve"> </w:t>
      </w:r>
      <w:r w:rsidR="00283321" w:rsidRPr="00283321">
        <w:t>10</w:t>
      </w:r>
      <w:proofErr w:type="gramEnd"/>
      <w:r w:rsidR="00283321" w:rsidRPr="00283321">
        <w:t xml:space="preserve"> years); and </w:t>
      </w:r>
      <w:proofErr w:type="spellStart"/>
      <w:r w:rsidR="00283321" w:rsidRPr="00283321">
        <w:t>resighting</w:t>
      </w:r>
      <w:proofErr w:type="spellEnd"/>
      <w:r w:rsidR="00283321" w:rsidRPr="00283321">
        <w:t xml:space="preserve"> probability of breeders</w:t>
      </w:r>
      <w:r w:rsidR="00424F51">
        <w:t xml:space="preserve"> </w:t>
      </w:r>
      <w:r w:rsidR="00424F51" w:rsidRPr="00283321">
        <w:t>(</w:t>
      </w:r>
      <w:r w:rsidR="00424F51">
        <w:t>0.6 or 0.4)</w:t>
      </w:r>
      <w:r w:rsidR="00283321" w:rsidRPr="00283321">
        <w:t xml:space="preserve"> and non-breeders (0</w:t>
      </w:r>
      <w:r w:rsidR="008E79AB">
        <w:t>.0</w:t>
      </w:r>
      <w:r w:rsidR="00424F51">
        <w:t xml:space="preserve"> or</w:t>
      </w:r>
      <w:r w:rsidR="00B761EC">
        <w:t xml:space="preserve"> </w:t>
      </w:r>
      <w:r w:rsidR="00424F51">
        <w:t xml:space="preserve"> </w:t>
      </w:r>
      <w:r w:rsidR="008E79AB">
        <w:t>0.</w:t>
      </w:r>
      <w:r w:rsidR="00424F51">
        <w:t>1</w:t>
      </w:r>
      <w:r w:rsidR="00283321" w:rsidRPr="00283321">
        <w:t xml:space="preserve">). </w:t>
      </w:r>
    </w:p>
    <w:p w14:paraId="0E0E6C18" w14:textId="77777777" w:rsidR="008C5028" w:rsidRDefault="008C5028" w:rsidP="00283321">
      <w:pPr>
        <w:pStyle w:val="BulletLevel1"/>
      </w:pPr>
      <w:r w:rsidRPr="00283321">
        <w:t xml:space="preserve">The </w:t>
      </w:r>
      <w:proofErr w:type="spellStart"/>
      <w:r w:rsidRPr="00283321">
        <w:t>SeaBird</w:t>
      </w:r>
      <w:proofErr w:type="spellEnd"/>
      <w:r w:rsidRPr="00283321">
        <w:t xml:space="preserve"> demographic modelling software was</w:t>
      </w:r>
      <w:r w:rsidR="00283321" w:rsidRPr="00283321">
        <w:t xml:space="preserve"> then</w:t>
      </w:r>
      <w:r w:rsidRPr="00283321">
        <w:t xml:space="preserve"> used to determine variability in the estimates of survival and </w:t>
      </w:r>
      <w:r w:rsidR="00283321" w:rsidRPr="00283321">
        <w:t>breeding</w:t>
      </w:r>
      <w:r w:rsidRPr="00283321">
        <w:t xml:space="preserve"> rate using the </w:t>
      </w:r>
      <w:r w:rsidR="00283321" w:rsidRPr="00283321">
        <w:t>dummy mark-</w:t>
      </w:r>
      <w:proofErr w:type="spellStart"/>
      <w:r w:rsidR="00283321" w:rsidRPr="00283321">
        <w:t>resighting</w:t>
      </w:r>
      <w:proofErr w:type="spellEnd"/>
      <w:r w:rsidR="00283321" w:rsidRPr="00283321">
        <w:t xml:space="preserve"> observations</w:t>
      </w:r>
      <w:r w:rsidR="00283321">
        <w:t>.</w:t>
      </w:r>
      <w:r w:rsidR="00E9737F">
        <w:t xml:space="preserve"> This assessment assumed that demographic rates were constant with respect to year and age and variability of demographic rates of wild populations are likely to be greater than those obtained by this assessment. </w:t>
      </w:r>
    </w:p>
    <w:p w14:paraId="5A559ADA" w14:textId="4AF71B38" w:rsidR="008C5028" w:rsidRPr="00304854" w:rsidRDefault="00283321" w:rsidP="008C5028">
      <w:pPr>
        <w:pStyle w:val="BulletLevel1"/>
        <w:rPr>
          <w:rFonts w:asciiTheme="minorHAnsi" w:hAnsiTheme="minorHAnsi"/>
        </w:rPr>
      </w:pPr>
      <w:r w:rsidRPr="00304854">
        <w:t>Increasing</w:t>
      </w:r>
      <w:r w:rsidR="008C5028" w:rsidRPr="00304854">
        <w:t xml:space="preserve"> the</w:t>
      </w:r>
      <w:r w:rsidRPr="00304854">
        <w:t xml:space="preserve"> banded</w:t>
      </w:r>
      <w:r w:rsidR="008C5028" w:rsidRPr="00304854">
        <w:t xml:space="preserve"> sample size from </w:t>
      </w:r>
      <w:r w:rsidR="008E79AB" w:rsidRPr="00304854">
        <w:t>150</w:t>
      </w:r>
      <w:r w:rsidR="008C5028" w:rsidRPr="00304854">
        <w:t xml:space="preserve"> to </w:t>
      </w:r>
      <w:r w:rsidR="008E79AB" w:rsidRPr="00304854">
        <w:t>600</w:t>
      </w:r>
      <w:r w:rsidR="008C5028" w:rsidRPr="00304854">
        <w:t xml:space="preserve"> individuals led to a</w:t>
      </w:r>
      <w:r w:rsidR="003A0B6B">
        <w:t>n</w:t>
      </w:r>
      <w:r w:rsidR="008C5028" w:rsidRPr="00304854">
        <w:t xml:space="preserve"> </w:t>
      </w:r>
      <w:r w:rsidR="003A0B6B">
        <w:t>increase</w:t>
      </w:r>
      <w:r w:rsidR="008C5028" w:rsidRPr="00304854">
        <w:t xml:space="preserve"> in </w:t>
      </w:r>
      <w:r w:rsidR="00304854">
        <w:t xml:space="preserve">the precision (c.v.) of annual survival </w:t>
      </w:r>
      <w:r w:rsidR="002A245A" w:rsidRPr="00304854">
        <w:t>breeding</w:t>
      </w:r>
      <w:r w:rsidR="00304854" w:rsidRPr="00304854">
        <w:t xml:space="preserve"> rate </w:t>
      </w:r>
      <w:r w:rsidR="00304854">
        <w:t>estimates</w:t>
      </w:r>
      <w:r w:rsidR="00304854" w:rsidRPr="00304854">
        <w:t>.</w:t>
      </w:r>
    </w:p>
    <w:p w14:paraId="212277A3" w14:textId="37BBB14E" w:rsidR="00304854" w:rsidRPr="00304854" w:rsidRDefault="00304854" w:rsidP="003D1E9F">
      <w:pPr>
        <w:pStyle w:val="BulletLevel1"/>
      </w:pPr>
      <w:r>
        <w:t>With a</w:t>
      </w:r>
      <w:r w:rsidR="00424F51">
        <w:t>n input survival rate of 0.95 and a</w:t>
      </w:r>
      <w:r>
        <w:t xml:space="preserve"> banded population of 150 individuals</w:t>
      </w:r>
      <w:r w:rsidR="00424F51">
        <w:t>,</w:t>
      </w:r>
      <w:r>
        <w:t xml:space="preserve"> the range of survival estimates was wide with 5 years of </w:t>
      </w:r>
      <w:proofErr w:type="spellStart"/>
      <w:r>
        <w:t>resighting</w:t>
      </w:r>
      <w:proofErr w:type="spellEnd"/>
      <w:r>
        <w:t xml:space="preserve"> effort (range from 0.91-0.99</w:t>
      </w:r>
      <w:r w:rsidRPr="008517DD">
        <w:rPr>
          <w:rFonts w:asciiTheme="minorHAnsi" w:hAnsiTheme="minorHAnsi"/>
          <w:szCs w:val="22"/>
        </w:rPr>
        <w:t xml:space="preserve">, </w:t>
      </w:r>
      <w:r w:rsidRPr="008517DD">
        <w:rPr>
          <w:rFonts w:asciiTheme="minorHAnsi" w:hAnsiTheme="minorHAnsi" w:cs="Lucida Sans Unicode"/>
          <w:color w:val="333333"/>
          <w:szCs w:val="22"/>
          <w:shd w:val="clear" w:color="auto" w:fill="FFFFFF"/>
        </w:rPr>
        <w:t>x̅ = 0.95</w:t>
      </w:r>
      <w:r w:rsidRPr="008517DD">
        <w:rPr>
          <w:rFonts w:asciiTheme="minorHAnsi" w:hAnsiTheme="minorHAnsi"/>
          <w:szCs w:val="22"/>
        </w:rPr>
        <w:t>)</w:t>
      </w:r>
      <w:r>
        <w:rPr>
          <w:rFonts w:asciiTheme="minorHAnsi" w:hAnsiTheme="minorHAnsi"/>
          <w:szCs w:val="22"/>
        </w:rPr>
        <w:t xml:space="preserve">, though was much narrower with 10 years of </w:t>
      </w:r>
      <w:proofErr w:type="spellStart"/>
      <w:r>
        <w:rPr>
          <w:rFonts w:asciiTheme="minorHAnsi" w:hAnsiTheme="minorHAnsi"/>
          <w:szCs w:val="22"/>
        </w:rPr>
        <w:t>resighting</w:t>
      </w:r>
      <w:proofErr w:type="spellEnd"/>
      <w:r>
        <w:rPr>
          <w:rFonts w:asciiTheme="minorHAnsi" w:hAnsiTheme="minorHAnsi"/>
          <w:szCs w:val="22"/>
        </w:rPr>
        <w:t xml:space="preserve"> effort</w:t>
      </w:r>
      <w:r>
        <w:t xml:space="preserve"> (0.93-0.96</w:t>
      </w:r>
      <w:r w:rsidRPr="008517DD">
        <w:rPr>
          <w:rFonts w:asciiTheme="minorHAnsi" w:hAnsiTheme="minorHAnsi"/>
          <w:szCs w:val="22"/>
        </w:rPr>
        <w:t xml:space="preserve">, </w:t>
      </w:r>
      <w:r w:rsidRPr="008517DD">
        <w:rPr>
          <w:rFonts w:asciiTheme="minorHAnsi" w:hAnsiTheme="minorHAnsi" w:cs="Lucida Sans Unicode"/>
          <w:color w:val="333333"/>
          <w:szCs w:val="22"/>
          <w:shd w:val="clear" w:color="auto" w:fill="FFFFFF"/>
        </w:rPr>
        <w:t>x̅ = 0.95</w:t>
      </w:r>
      <w:r w:rsidRPr="008517DD">
        <w:rPr>
          <w:rFonts w:asciiTheme="minorHAnsi" w:hAnsiTheme="minorHAnsi"/>
          <w:szCs w:val="22"/>
        </w:rPr>
        <w:t>)</w:t>
      </w:r>
      <w:r>
        <w:rPr>
          <w:rFonts w:asciiTheme="minorHAnsi" w:hAnsiTheme="minorHAnsi"/>
          <w:szCs w:val="22"/>
        </w:rPr>
        <w:t xml:space="preserve">. With a banded sample size of 600 individuals, the range of survival estimates was narrow with 5 years of </w:t>
      </w:r>
      <w:proofErr w:type="spellStart"/>
      <w:r>
        <w:rPr>
          <w:rFonts w:asciiTheme="minorHAnsi" w:hAnsiTheme="minorHAnsi"/>
          <w:szCs w:val="22"/>
        </w:rPr>
        <w:t>resighting</w:t>
      </w:r>
      <w:proofErr w:type="spellEnd"/>
      <w:r>
        <w:rPr>
          <w:rFonts w:asciiTheme="minorHAnsi" w:hAnsiTheme="minorHAnsi"/>
          <w:szCs w:val="22"/>
        </w:rPr>
        <w:t xml:space="preserve"> effort</w:t>
      </w:r>
      <w:r>
        <w:t xml:space="preserve"> (0.93-0.97</w:t>
      </w:r>
      <w:r w:rsidRPr="008517DD">
        <w:rPr>
          <w:rFonts w:asciiTheme="minorHAnsi" w:hAnsiTheme="minorHAnsi"/>
          <w:szCs w:val="22"/>
        </w:rPr>
        <w:t xml:space="preserve">, </w:t>
      </w:r>
      <w:r w:rsidRPr="008517DD">
        <w:rPr>
          <w:rFonts w:asciiTheme="minorHAnsi" w:hAnsiTheme="minorHAnsi" w:cs="Lucida Sans Unicode"/>
          <w:color w:val="333333"/>
          <w:szCs w:val="22"/>
          <w:shd w:val="clear" w:color="auto" w:fill="FFFFFF"/>
        </w:rPr>
        <w:t>x̅ = 0.95</w:t>
      </w:r>
      <w:r w:rsidRPr="008517DD">
        <w:rPr>
          <w:rFonts w:asciiTheme="minorHAnsi" w:hAnsiTheme="minorHAnsi"/>
          <w:szCs w:val="22"/>
        </w:rPr>
        <w:t>)</w:t>
      </w:r>
      <w:r>
        <w:rPr>
          <w:rFonts w:asciiTheme="minorHAnsi" w:hAnsiTheme="minorHAnsi"/>
          <w:szCs w:val="22"/>
        </w:rPr>
        <w:t>.</w:t>
      </w:r>
    </w:p>
    <w:p w14:paraId="425464E8" w14:textId="2F79FB92" w:rsidR="000C0716" w:rsidRPr="00E9737F" w:rsidRDefault="00886D56" w:rsidP="008C5028">
      <w:pPr>
        <w:pStyle w:val="BulletLevel1"/>
        <w:rPr>
          <w:rFonts w:asciiTheme="minorHAnsi" w:hAnsiTheme="minorHAnsi"/>
        </w:rPr>
      </w:pPr>
      <w:r w:rsidRPr="00E9737F">
        <w:rPr>
          <w:rFonts w:asciiTheme="minorHAnsi" w:hAnsiTheme="minorHAnsi"/>
        </w:rPr>
        <w:t xml:space="preserve">The precision of demographic rate estimates was not greatly affected by reducing the </w:t>
      </w:r>
      <w:proofErr w:type="spellStart"/>
      <w:r w:rsidRPr="00E9737F">
        <w:rPr>
          <w:rFonts w:asciiTheme="minorHAnsi" w:hAnsiTheme="minorHAnsi"/>
        </w:rPr>
        <w:t>resighting</w:t>
      </w:r>
      <w:proofErr w:type="spellEnd"/>
      <w:r w:rsidRPr="00E9737F">
        <w:rPr>
          <w:rFonts w:asciiTheme="minorHAnsi" w:hAnsiTheme="minorHAnsi"/>
        </w:rPr>
        <w:t xml:space="preserve"> probability of breeders from 0.6 to 0.4</w:t>
      </w:r>
      <w:r w:rsidR="00E9737F" w:rsidRPr="00E9737F">
        <w:rPr>
          <w:rFonts w:asciiTheme="minorHAnsi" w:hAnsiTheme="minorHAnsi"/>
        </w:rPr>
        <w:t xml:space="preserve">, though reducing the </w:t>
      </w:r>
      <w:proofErr w:type="spellStart"/>
      <w:r w:rsidR="00E9737F" w:rsidRPr="00E9737F">
        <w:rPr>
          <w:rFonts w:asciiTheme="minorHAnsi" w:hAnsiTheme="minorHAnsi"/>
        </w:rPr>
        <w:t>resighting</w:t>
      </w:r>
      <w:proofErr w:type="spellEnd"/>
      <w:r w:rsidR="00E9737F" w:rsidRPr="00E9737F">
        <w:rPr>
          <w:rFonts w:asciiTheme="minorHAnsi" w:hAnsiTheme="minorHAnsi"/>
        </w:rPr>
        <w:t xml:space="preserve"> probability of non-breeders from 0.10 to 0.00 produced imprecise estimates that </w:t>
      </w:r>
      <w:r w:rsidR="0074340A">
        <w:rPr>
          <w:rFonts w:asciiTheme="minorHAnsi" w:hAnsiTheme="minorHAnsi"/>
        </w:rPr>
        <w:t xml:space="preserve">were for some samples </w:t>
      </w:r>
      <w:r w:rsidR="00E9737F" w:rsidRPr="00E9737F">
        <w:rPr>
          <w:rFonts w:asciiTheme="minorHAnsi" w:hAnsiTheme="minorHAnsi"/>
        </w:rPr>
        <w:t>very different from input values.</w:t>
      </w:r>
      <w:r w:rsidRPr="00E9737F">
        <w:rPr>
          <w:rFonts w:asciiTheme="minorHAnsi" w:hAnsiTheme="minorHAnsi"/>
        </w:rPr>
        <w:t xml:space="preserve"> </w:t>
      </w:r>
    </w:p>
    <w:p w14:paraId="3AAFF711" w14:textId="6DA0ED09" w:rsidR="00EA2767" w:rsidRPr="0074340A" w:rsidRDefault="00E9737F" w:rsidP="00B651F1">
      <w:pPr>
        <w:pStyle w:val="BulletLevel1"/>
        <w:rPr>
          <w:rFonts w:asciiTheme="minorHAnsi" w:hAnsiTheme="minorHAnsi"/>
        </w:rPr>
      </w:pPr>
      <w:r w:rsidRPr="0074340A">
        <w:t xml:space="preserve">To produce estimates of demographic rates that would be suitably precise for risk assessment purposes, this </w:t>
      </w:r>
      <w:r w:rsidR="003D1E9F">
        <w:t>data simulation approach</w:t>
      </w:r>
      <w:r w:rsidRPr="0074340A">
        <w:t xml:space="preserve"> indicates that </w:t>
      </w:r>
      <w:proofErr w:type="spellStart"/>
      <w:r w:rsidRPr="0074340A">
        <w:t>resighting</w:t>
      </w:r>
      <w:proofErr w:type="spellEnd"/>
      <w:r w:rsidRPr="0074340A">
        <w:t xml:space="preserve"> effort over 5-10 years would be required subsequent to banding of a population between 150-600 individuals</w:t>
      </w:r>
      <w:r w:rsidR="0074340A" w:rsidRPr="0074340A">
        <w:t xml:space="preserve">. In a wild population, demographic rates are likely to change through time, so that greater sampling effort (in terms of banded individuals, number of </w:t>
      </w:r>
      <w:proofErr w:type="spellStart"/>
      <w:r w:rsidR="0074340A" w:rsidRPr="0074340A">
        <w:t>resighting</w:t>
      </w:r>
      <w:proofErr w:type="spellEnd"/>
      <w:r w:rsidR="0074340A" w:rsidRPr="0074340A">
        <w:t xml:space="preserve"> years or even </w:t>
      </w:r>
      <w:proofErr w:type="spellStart"/>
      <w:r w:rsidR="0074340A" w:rsidRPr="0074340A">
        <w:t>resighting</w:t>
      </w:r>
      <w:proofErr w:type="spellEnd"/>
      <w:r w:rsidR="0074340A" w:rsidRPr="0074340A">
        <w:t xml:space="preserve"> effort) may be required.</w:t>
      </w:r>
      <w:r w:rsidRPr="0074340A">
        <w:t xml:space="preserve"> </w:t>
      </w:r>
    </w:p>
    <w:p w14:paraId="0BA61867" w14:textId="77777777" w:rsidR="00A35AB9" w:rsidRPr="001313FD" w:rsidRDefault="00A35AB9" w:rsidP="00A35AB9">
      <w:pPr>
        <w:rPr>
          <w:rFonts w:asciiTheme="minorHAnsi" w:hAnsiTheme="minorHAnsi"/>
        </w:rPr>
        <w:sectPr w:rsidR="00A35AB9" w:rsidRPr="001313FD" w:rsidSect="00613230">
          <w:footerReference w:type="even" r:id="rId22"/>
          <w:footerReference w:type="default" r:id="rId23"/>
          <w:headerReference w:type="first" r:id="rId24"/>
          <w:footerReference w:type="first" r:id="rId25"/>
          <w:pgSz w:w="11906" w:h="16838" w:code="9"/>
          <w:pgMar w:top="1985" w:right="1418" w:bottom="1134" w:left="1418" w:header="425" w:footer="425" w:gutter="0"/>
          <w:cols w:space="708"/>
          <w:docGrid w:linePitch="360"/>
        </w:sectPr>
      </w:pPr>
    </w:p>
    <w:p w14:paraId="7E02D6FE" w14:textId="77777777" w:rsidR="00010FB8" w:rsidRDefault="00BB21EF" w:rsidP="00853344">
      <w:pPr>
        <w:pStyle w:val="Heading1"/>
        <w:rPr>
          <w:rFonts w:asciiTheme="minorHAnsi" w:hAnsiTheme="minorHAnsi"/>
        </w:rPr>
      </w:pPr>
      <w:bookmarkStart w:id="29" w:name="_Toc421888357"/>
      <w:r w:rsidRPr="001313FD">
        <w:rPr>
          <w:rFonts w:asciiTheme="minorHAnsi" w:hAnsiTheme="minorHAnsi"/>
        </w:rPr>
        <w:lastRenderedPageBreak/>
        <w:t>Introduction</w:t>
      </w:r>
      <w:bookmarkEnd w:id="29"/>
    </w:p>
    <w:p w14:paraId="76432893" w14:textId="77777777" w:rsidR="008A2B07" w:rsidRDefault="008A2B07" w:rsidP="008A2B07">
      <w:pPr>
        <w:pStyle w:val="BodyText"/>
      </w:pPr>
      <w:r>
        <w:t xml:space="preserve">White-capped albatross </w:t>
      </w:r>
      <w:proofErr w:type="spellStart"/>
      <w:r w:rsidRPr="008A2B07">
        <w:rPr>
          <w:i/>
        </w:rPr>
        <w:t>Thalassarche</w:t>
      </w:r>
      <w:proofErr w:type="spellEnd"/>
      <w:r w:rsidRPr="008A2B07">
        <w:rPr>
          <w:i/>
        </w:rPr>
        <w:t xml:space="preserve"> </w:t>
      </w:r>
      <w:proofErr w:type="spellStart"/>
      <w:r w:rsidRPr="008A2B07">
        <w:rPr>
          <w:i/>
        </w:rPr>
        <w:t>cauta</w:t>
      </w:r>
      <w:proofErr w:type="spellEnd"/>
      <w:r w:rsidRPr="008A2B07">
        <w:rPr>
          <w:i/>
        </w:rPr>
        <w:t xml:space="preserve"> </w:t>
      </w:r>
      <w:proofErr w:type="spellStart"/>
      <w:r w:rsidRPr="008A2B07">
        <w:rPr>
          <w:i/>
        </w:rPr>
        <w:t>steadi</w:t>
      </w:r>
      <w:proofErr w:type="spellEnd"/>
      <w:r>
        <w:t xml:space="preserve"> is endemic to New Zealand and breeds almost exclusively at the Auckland Islands, where Disappointment Island holds the majority (ca. 95%, Baker et al. 2014) of the breeding population. This taxon is currently classified as ‘At Risk – Declining’ (Robertson et al. 2013), although Baker et al. (2014) concluded that there was no clear evidence for a systematic monotonic decline in the breeding population over the eight years (2006 to 2013) of their aerial survey study. Nevertheless, white-capped albatross ranks very highly within the Level 2 Seabird Risk Assessment process (Richard &amp; Abraham 2013), with a relatively high level of uncertainty around the estimate of adult survival.</w:t>
      </w:r>
    </w:p>
    <w:p w14:paraId="097886EB" w14:textId="1BB2AF9A" w:rsidR="008A2B07" w:rsidRDefault="008A2B07" w:rsidP="008A2B07">
      <w:pPr>
        <w:pStyle w:val="BodyText"/>
      </w:pPr>
      <w:r>
        <w:t xml:space="preserve">This project seeks to establish whether a study population of white-capped albatross could be developed at Disappointment Island that will enable key life-history parameters to be robustly estimated, with a particular, but not exclusive, focus on adult survival. While white-capped albatross breeds at other sites within the Auckland Islands, only the large population at Disappointment Island is readily and easily accessible, is free of introduced mammalian pests (feral pigs </w:t>
      </w:r>
      <w:r w:rsidRPr="00D936A2">
        <w:rPr>
          <w:i/>
        </w:rPr>
        <w:t xml:space="preserve">Sus </w:t>
      </w:r>
      <w:proofErr w:type="spellStart"/>
      <w:r w:rsidRPr="00D936A2">
        <w:rPr>
          <w:i/>
        </w:rPr>
        <w:t>scrofa</w:t>
      </w:r>
      <w:proofErr w:type="spellEnd"/>
      <w:r>
        <w:t xml:space="preserve"> are present on main Auckland Island and regularly destroy accessible nests and nest contents) and represents the only practicable and viable location for such a study population. Previously, a study population was established at South West Cape, on main Auckland Island, at a site that was accessible to field workers with the aid of a rope ladder, but whic</w:t>
      </w:r>
      <w:r w:rsidR="00290B7B">
        <w:t>h was inaccessible to pigs</w:t>
      </w:r>
      <w:r>
        <w:t xml:space="preserve">. However, the study site was relatively small and supported a correspondingly modest number of breeding birds: a total of 122 banded birds were available for mark-recapture analyses over four years of </w:t>
      </w:r>
      <w:proofErr w:type="spellStart"/>
      <w:r>
        <w:t>resighting</w:t>
      </w:r>
      <w:proofErr w:type="spellEnd"/>
      <w:r>
        <w:t xml:space="preserve"> effort (Francis 2012). Demographic parameters were estimated from this small study population, but confidence intervals were relatively large. For example, adult survival was estimated at 0.96, with 95% confidence intervals of 0.91-1.00, and t</w:t>
      </w:r>
      <w:r w:rsidR="00D936A2">
        <w:t>he annual probability of breeding</w:t>
      </w:r>
      <w:r>
        <w:t xml:space="preserve"> was estimated at 0.68, with 95% confidence intervals of 0.58-0.81 (Francis 2012).</w:t>
      </w:r>
    </w:p>
    <w:p w14:paraId="453AF983" w14:textId="77777777" w:rsidR="00836C5F" w:rsidRPr="00836C5F" w:rsidRDefault="009C3A50" w:rsidP="00836C5F">
      <w:pPr>
        <w:pStyle w:val="BodyText"/>
      </w:pPr>
      <w:r>
        <w:t>For this study, we conducted</w:t>
      </w:r>
      <w:r w:rsidR="00DD53F2">
        <w:t xml:space="preserve"> demographic assessments using simulated</w:t>
      </w:r>
      <w:r w:rsidR="00C67D1D">
        <w:t xml:space="preserve"> mark-</w:t>
      </w:r>
      <w:proofErr w:type="spellStart"/>
      <w:r w:rsidR="00C67D1D">
        <w:t>resighting</w:t>
      </w:r>
      <w:proofErr w:type="spellEnd"/>
      <w:r w:rsidR="00DD53F2">
        <w:t xml:space="preserve"> data to assess the precision of demographic rate estimates that might be expected given a particular mark-</w:t>
      </w:r>
      <w:proofErr w:type="spellStart"/>
      <w:r w:rsidR="00DD53F2">
        <w:t>resighting</w:t>
      </w:r>
      <w:proofErr w:type="spellEnd"/>
      <w:r w:rsidR="00DD53F2">
        <w:t xml:space="preserve"> methodology (i.e. number of banded individuals and subsequent </w:t>
      </w:r>
      <w:proofErr w:type="spellStart"/>
      <w:r w:rsidR="00DD53F2">
        <w:t>resighting</w:t>
      </w:r>
      <w:proofErr w:type="spellEnd"/>
      <w:r w:rsidR="00DD53F2">
        <w:t xml:space="preserve"> years).</w:t>
      </w:r>
    </w:p>
    <w:p w14:paraId="0282DF46" w14:textId="77777777" w:rsidR="00782393" w:rsidRDefault="00CE7B31" w:rsidP="005944B4">
      <w:pPr>
        <w:pStyle w:val="Heading1"/>
        <w:rPr>
          <w:rFonts w:asciiTheme="minorHAnsi" w:hAnsiTheme="minorHAnsi"/>
        </w:rPr>
      </w:pPr>
      <w:bookmarkStart w:id="30" w:name="_Toc421888358"/>
      <w:r w:rsidRPr="001313FD">
        <w:rPr>
          <w:rFonts w:asciiTheme="minorHAnsi" w:hAnsiTheme="minorHAnsi"/>
        </w:rPr>
        <w:t>Methods</w:t>
      </w:r>
      <w:bookmarkEnd w:id="30"/>
    </w:p>
    <w:p w14:paraId="7DB2DB5E" w14:textId="5196AB7E" w:rsidR="006A0E56" w:rsidRDefault="006A0E56" w:rsidP="006A0E56">
      <w:pPr>
        <w:pStyle w:val="Heading2"/>
      </w:pPr>
      <w:bookmarkStart w:id="31" w:name="_Toc421888359"/>
      <w:r>
        <w:t>Modelling approach</w:t>
      </w:r>
      <w:bookmarkEnd w:id="31"/>
    </w:p>
    <w:p w14:paraId="71BC3B3F" w14:textId="77777777" w:rsidR="008300DC" w:rsidRDefault="00C67D1D" w:rsidP="0054216C">
      <w:pPr>
        <w:pStyle w:val="BodyText"/>
      </w:pPr>
      <w:r>
        <w:t>A</w:t>
      </w:r>
      <w:r w:rsidR="009D08C7">
        <w:t xml:space="preserve"> two-phase</w:t>
      </w:r>
      <w:r w:rsidR="008300DC">
        <w:t xml:space="preserve"> </w:t>
      </w:r>
      <w:r w:rsidR="009D08C7">
        <w:t xml:space="preserve">modelling </w:t>
      </w:r>
      <w:r w:rsidR="008300DC">
        <w:t xml:space="preserve">analysis was </w:t>
      </w:r>
      <w:r w:rsidR="009D08C7">
        <w:t>adopted</w:t>
      </w:r>
      <w:r>
        <w:t xml:space="preserve"> for this assessment</w:t>
      </w:r>
      <w:r w:rsidR="008300DC">
        <w:t xml:space="preserve">: </w:t>
      </w:r>
    </w:p>
    <w:p w14:paraId="5D39D048" w14:textId="77777777" w:rsidR="00FE67D2" w:rsidRDefault="00AB4C55" w:rsidP="008300DC">
      <w:pPr>
        <w:pStyle w:val="Numberedlist"/>
      </w:pPr>
      <w:r>
        <w:t>A d</w:t>
      </w:r>
      <w:r w:rsidR="00BF372A">
        <w:t>ata simulator</w:t>
      </w:r>
      <w:r>
        <w:t xml:space="preserve"> was used to</w:t>
      </w:r>
      <w:r w:rsidR="00BF372A">
        <w:t xml:space="preserve"> create dummy mark-</w:t>
      </w:r>
      <w:proofErr w:type="spellStart"/>
      <w:r w:rsidR="00BF372A">
        <w:t>resighting</w:t>
      </w:r>
      <w:proofErr w:type="spellEnd"/>
      <w:r w:rsidR="00BF372A">
        <w:t xml:space="preserve"> observations</w:t>
      </w:r>
      <w:r w:rsidR="007E3F7F">
        <w:t xml:space="preserve"> for a</w:t>
      </w:r>
      <w:r w:rsidR="00A71080">
        <w:t xml:space="preserve"> given number of individuals in a</w:t>
      </w:r>
      <w:r w:rsidR="007E3F7F">
        <w:t xml:space="preserve"> single banding year</w:t>
      </w:r>
      <w:r w:rsidR="00427E04">
        <w:t xml:space="preserve"> (150, 300 or 600 individuals)</w:t>
      </w:r>
      <w:r w:rsidR="007E3F7F">
        <w:t xml:space="preserve"> and alternative </w:t>
      </w:r>
      <w:r w:rsidR="00FE6E3F">
        <w:t xml:space="preserve">scenarios of </w:t>
      </w:r>
      <w:r w:rsidR="007E3F7F">
        <w:t>number of</w:t>
      </w:r>
      <w:r w:rsidR="00FE6E3F">
        <w:t xml:space="preserve"> subsequent</w:t>
      </w:r>
      <w:r w:rsidR="007E3F7F">
        <w:t xml:space="preserve"> years with </w:t>
      </w:r>
      <w:proofErr w:type="spellStart"/>
      <w:r w:rsidR="007E3F7F">
        <w:t>resighting</w:t>
      </w:r>
      <w:proofErr w:type="spellEnd"/>
      <w:r w:rsidR="007E3F7F">
        <w:t xml:space="preserve"> effort (2-10 years),</w:t>
      </w:r>
      <w:r w:rsidR="00BF372A">
        <w:t xml:space="preserve"> given a user-specified set of input values of annual survival, breedi</w:t>
      </w:r>
      <w:r w:rsidR="00342B30">
        <w:t xml:space="preserve">ng and </w:t>
      </w:r>
      <w:proofErr w:type="spellStart"/>
      <w:r w:rsidR="00342B30">
        <w:t>resighting</w:t>
      </w:r>
      <w:proofErr w:type="spellEnd"/>
      <w:r w:rsidR="00342B30">
        <w:t xml:space="preserve"> probabilities</w:t>
      </w:r>
      <w:r w:rsidR="00BF372A">
        <w:t xml:space="preserve">. </w:t>
      </w:r>
    </w:p>
    <w:p w14:paraId="0DF83665" w14:textId="77777777" w:rsidR="00FE6E3F" w:rsidRDefault="00FE67D2" w:rsidP="008300DC">
      <w:pPr>
        <w:pStyle w:val="Numberedlist"/>
      </w:pPr>
      <w:r>
        <w:t xml:space="preserve">Outputs from the data simulator were </w:t>
      </w:r>
      <w:r w:rsidR="00342B30">
        <w:t>then used by a demographic assessment model (</w:t>
      </w:r>
      <w:proofErr w:type="spellStart"/>
      <w:r w:rsidR="00342B30">
        <w:t>SeaBird</w:t>
      </w:r>
      <w:proofErr w:type="spellEnd"/>
      <w:r w:rsidR="00342B30">
        <w:t xml:space="preserve">) to generate estimates of annual survival, breeding and </w:t>
      </w:r>
      <w:proofErr w:type="spellStart"/>
      <w:r w:rsidR="00342B30">
        <w:t>resighting</w:t>
      </w:r>
      <w:proofErr w:type="spellEnd"/>
      <w:r w:rsidR="00342B30">
        <w:t xml:space="preserve"> probabilities.</w:t>
      </w:r>
      <w:r w:rsidR="00C82292">
        <w:t xml:space="preserve"> </w:t>
      </w:r>
    </w:p>
    <w:p w14:paraId="795BAC19" w14:textId="4F539EF2" w:rsidR="00424F51" w:rsidRDefault="00424F51" w:rsidP="00424F51">
      <w:pPr>
        <w:pStyle w:val="BodyText"/>
      </w:pPr>
      <w:r>
        <w:t>Twenty simulated data sets were generated for each configuration of parameter values and sample sizes and the 95% CI calculated.</w:t>
      </w:r>
    </w:p>
    <w:p w14:paraId="064B8B2D" w14:textId="66754008" w:rsidR="0054216C" w:rsidRDefault="00FE6E3F" w:rsidP="0054216C">
      <w:pPr>
        <w:pStyle w:val="BodyText"/>
      </w:pPr>
      <w:r>
        <w:lastRenderedPageBreak/>
        <w:t>The d</w:t>
      </w:r>
      <w:r w:rsidR="0054216C">
        <w:t>ata simulator</w:t>
      </w:r>
      <w:r>
        <w:t xml:space="preserve"> produced observations in a format that could be used by </w:t>
      </w:r>
      <w:proofErr w:type="spellStart"/>
      <w:r>
        <w:t>SeaBird</w:t>
      </w:r>
      <w:proofErr w:type="spellEnd"/>
      <w:r>
        <w:t xml:space="preserve">. The data simulator was </w:t>
      </w:r>
      <w:r w:rsidR="00CD6C1B">
        <w:t>developed</w:t>
      </w:r>
      <w:r>
        <w:t xml:space="preserve"> in </w:t>
      </w:r>
      <w:r w:rsidRPr="00FE6E3F">
        <w:rPr>
          <w:i/>
        </w:rPr>
        <w:t>R</w:t>
      </w:r>
      <w:r>
        <w:t xml:space="preserve"> and observations were produced in two steps:</w:t>
      </w:r>
      <w:r w:rsidR="00BF372A">
        <w:t xml:space="preserve"> </w:t>
      </w:r>
      <w:r>
        <w:t>1) a</w:t>
      </w:r>
      <w:r w:rsidR="00BF372A">
        <w:t xml:space="preserve"> </w:t>
      </w:r>
      <w:r w:rsidR="000674A0">
        <w:t xml:space="preserve">Leslie matrix model </w:t>
      </w:r>
      <w:r>
        <w:t xml:space="preserve">was </w:t>
      </w:r>
      <w:r w:rsidR="000674A0">
        <w:t xml:space="preserve">used to generate </w:t>
      </w:r>
      <w:r>
        <w:t xml:space="preserve">annual </w:t>
      </w:r>
      <w:r w:rsidR="000674A0">
        <w:t>mark-</w:t>
      </w:r>
      <w:proofErr w:type="spellStart"/>
      <w:r w:rsidR="000674A0">
        <w:t>resighting</w:t>
      </w:r>
      <w:proofErr w:type="spellEnd"/>
      <w:r w:rsidR="000674A0">
        <w:t xml:space="preserve"> observations for</w:t>
      </w:r>
      <w:r>
        <w:t xml:space="preserve"> </w:t>
      </w:r>
      <w:r w:rsidR="00F7369C">
        <w:t>each individual banded in the</w:t>
      </w:r>
      <w:r>
        <w:t xml:space="preserve"> initial year</w:t>
      </w:r>
      <w:r w:rsidR="00F7369C">
        <w:t>,</w:t>
      </w:r>
      <w:r w:rsidR="000674A0">
        <w:t xml:space="preserve"> given </w:t>
      </w:r>
      <w:r w:rsidR="00F7369C">
        <w:t xml:space="preserve">a </w:t>
      </w:r>
      <w:r w:rsidR="000674A0">
        <w:t>set of demographic rates</w:t>
      </w:r>
      <w:r>
        <w:t>, assuming that all individuals that were still alive in a given year were observed;</w:t>
      </w:r>
      <w:r w:rsidR="000674A0">
        <w:t xml:space="preserve"> </w:t>
      </w:r>
      <w:r>
        <w:t xml:space="preserve">2) </w:t>
      </w:r>
      <w:r w:rsidR="009D08C7">
        <w:t>a proportion</w:t>
      </w:r>
      <w:r w:rsidR="00F7369C">
        <w:t xml:space="preserve"> of the </w:t>
      </w:r>
      <w:proofErr w:type="spellStart"/>
      <w:r w:rsidR="009D08C7">
        <w:t>resighting</w:t>
      </w:r>
      <w:proofErr w:type="spellEnd"/>
      <w:r w:rsidR="009D08C7">
        <w:t xml:space="preserve"> </w:t>
      </w:r>
      <w:r>
        <w:t xml:space="preserve">observations were then </w:t>
      </w:r>
      <w:r w:rsidR="009D08C7">
        <w:t xml:space="preserve">marked as not seen </w:t>
      </w:r>
      <w:r>
        <w:t>in a year</w:t>
      </w:r>
      <w:r w:rsidR="009D08C7">
        <w:t xml:space="preserve"> in accordance with the </w:t>
      </w:r>
      <w:proofErr w:type="spellStart"/>
      <w:r w:rsidR="009D08C7">
        <w:t>resighting</w:t>
      </w:r>
      <w:proofErr w:type="spellEnd"/>
      <w:r w:rsidR="009D08C7">
        <w:t xml:space="preserve"> probability</w:t>
      </w:r>
      <w:r w:rsidR="00F7369C">
        <w:t>.</w:t>
      </w:r>
      <w:r>
        <w:t xml:space="preserve"> </w:t>
      </w:r>
      <w:r w:rsidR="00424F51">
        <w:t xml:space="preserve">The statistical distribution used was the binominal for both </w:t>
      </w:r>
      <w:proofErr w:type="spellStart"/>
      <w:r w:rsidR="00424F51">
        <w:t>resighting</w:t>
      </w:r>
      <w:proofErr w:type="spellEnd"/>
      <w:r w:rsidR="00424F51">
        <w:t xml:space="preserve"> and survival.</w:t>
      </w:r>
    </w:p>
    <w:p w14:paraId="1B26DF98" w14:textId="6B3D64C0" w:rsidR="003F48A1" w:rsidRDefault="00B7766A" w:rsidP="0054216C">
      <w:pPr>
        <w:pStyle w:val="BodyText"/>
      </w:pPr>
      <w:r>
        <w:t xml:space="preserve">The </w:t>
      </w:r>
      <w:proofErr w:type="spellStart"/>
      <w:r w:rsidR="00FB322F">
        <w:t>SeaBird</w:t>
      </w:r>
      <w:proofErr w:type="spellEnd"/>
      <w:r w:rsidR="00FB322F">
        <w:t xml:space="preserve"> </w:t>
      </w:r>
      <w:r>
        <w:t>model partition was comprised of two classes</w:t>
      </w:r>
      <w:r w:rsidR="00FB322F">
        <w:t>: breeders and non-breeders (</w:t>
      </w:r>
      <w:r>
        <w:t xml:space="preserve">each </w:t>
      </w:r>
      <w:r w:rsidR="00FB322F">
        <w:t xml:space="preserve">a plus group </w:t>
      </w:r>
      <w:r>
        <w:t>i.e.</w:t>
      </w:r>
      <w:r w:rsidR="00FB322F">
        <w:t>,</w:t>
      </w:r>
      <w:r>
        <w:t xml:space="preserve"> demographic rates</w:t>
      </w:r>
      <w:r w:rsidR="00FB322F">
        <w:t xml:space="preserve"> were constant with </w:t>
      </w:r>
      <w:r w:rsidR="00FB322F" w:rsidRPr="00FB322F">
        <w:t>respect to age</w:t>
      </w:r>
      <w:r w:rsidRPr="00FB322F">
        <w:t>)</w:t>
      </w:r>
      <w:r w:rsidR="00BF372A" w:rsidRPr="00FB322F">
        <w:t>.</w:t>
      </w:r>
      <w:r w:rsidR="00FE6E3F" w:rsidRPr="00FB322F">
        <w:t xml:space="preserve"> Transition</w:t>
      </w:r>
      <w:r w:rsidR="00FB322F" w:rsidRPr="00FB322F">
        <w:t xml:space="preserve"> probabilities</w:t>
      </w:r>
      <w:r w:rsidR="00FB322F">
        <w:t xml:space="preserve"> between states were given by the annual probability of breeding for individuals that bred or did not breed in the previous year and of survival. In addition state-dependent </w:t>
      </w:r>
      <w:proofErr w:type="spellStart"/>
      <w:r w:rsidR="00FB322F">
        <w:t>resighting</w:t>
      </w:r>
      <w:proofErr w:type="spellEnd"/>
      <w:r w:rsidR="00FB322F">
        <w:t xml:space="preserve"> probability was estimated separately for breeders and non-breeders in the current year. Thus, f</w:t>
      </w:r>
      <w:r w:rsidR="003F48A1">
        <w:t>ive parameters were estimated</w:t>
      </w:r>
      <w:r w:rsidR="00427E04">
        <w:t xml:space="preserve"> (respective values used by the data simulator in parentheses)</w:t>
      </w:r>
      <w:r w:rsidR="003F48A1">
        <w:t>:</w:t>
      </w:r>
    </w:p>
    <w:p w14:paraId="3D5C7E12" w14:textId="77777777" w:rsidR="00B7766A" w:rsidRDefault="003F48A1" w:rsidP="003F48A1">
      <w:pPr>
        <w:pStyle w:val="BulletLevel1"/>
      </w:pPr>
      <w:proofErr w:type="spellStart"/>
      <w:r w:rsidRPr="00B7766A">
        <w:rPr>
          <w:i/>
        </w:rPr>
        <w:t>Surv</w:t>
      </w:r>
      <w:proofErr w:type="spellEnd"/>
      <w:r w:rsidRPr="003F48A1">
        <w:t xml:space="preserve"> </w:t>
      </w:r>
      <w:r w:rsidR="00427E04">
        <w:t xml:space="preserve">(0.95) </w:t>
      </w:r>
      <w:r w:rsidRPr="003F48A1">
        <w:t xml:space="preserve">– </w:t>
      </w:r>
      <w:r>
        <w:t xml:space="preserve">the annual </w:t>
      </w:r>
      <w:r w:rsidRPr="003F48A1">
        <w:t xml:space="preserve">probability of </w:t>
      </w:r>
      <w:r w:rsidR="00B7766A">
        <w:t>survival;</w:t>
      </w:r>
    </w:p>
    <w:p w14:paraId="205D46B1" w14:textId="77777777" w:rsidR="00B7766A" w:rsidRDefault="003F48A1" w:rsidP="003F48A1">
      <w:pPr>
        <w:pStyle w:val="BulletLevel1"/>
      </w:pPr>
      <w:r w:rsidRPr="00B7766A">
        <w:rPr>
          <w:i/>
        </w:rPr>
        <w:t>Prbb</w:t>
      </w:r>
      <w:r w:rsidRPr="003F48A1">
        <w:t xml:space="preserve"> </w:t>
      </w:r>
      <w:r w:rsidR="00427E04">
        <w:t xml:space="preserve">(0.2) </w:t>
      </w:r>
      <w:r w:rsidRPr="003F48A1">
        <w:t>– probability of breeders in year-1 breeding in the current year</w:t>
      </w:r>
      <w:r w:rsidR="00B7766A">
        <w:t>;</w:t>
      </w:r>
    </w:p>
    <w:p w14:paraId="356DB916" w14:textId="77777777" w:rsidR="00B7766A" w:rsidRDefault="003F48A1" w:rsidP="003F48A1">
      <w:pPr>
        <w:pStyle w:val="BulletLevel1"/>
      </w:pPr>
      <w:r w:rsidRPr="00B7766A">
        <w:rPr>
          <w:i/>
        </w:rPr>
        <w:t>Prnb</w:t>
      </w:r>
      <w:r w:rsidRPr="003F48A1">
        <w:t xml:space="preserve"> </w:t>
      </w:r>
      <w:r w:rsidR="00427E04">
        <w:t xml:space="preserve">(0.8) </w:t>
      </w:r>
      <w:r w:rsidRPr="003F48A1">
        <w:t>– probability of non-breeders in year-1 breeding in the current year</w:t>
      </w:r>
      <w:r w:rsidR="00B7766A">
        <w:t>;</w:t>
      </w:r>
    </w:p>
    <w:p w14:paraId="4D625117" w14:textId="77777777" w:rsidR="00B7766A" w:rsidRDefault="003F48A1" w:rsidP="003F48A1">
      <w:pPr>
        <w:pStyle w:val="BulletLevel1"/>
      </w:pPr>
      <w:proofErr w:type="spellStart"/>
      <w:r w:rsidRPr="00B7766A">
        <w:rPr>
          <w:i/>
        </w:rPr>
        <w:t>Resb</w:t>
      </w:r>
      <w:proofErr w:type="spellEnd"/>
      <w:r w:rsidRPr="003F48A1">
        <w:t xml:space="preserve"> </w:t>
      </w:r>
      <w:r w:rsidR="00427E04">
        <w:t xml:space="preserve">(0.6, 0.4 used in a sensitivity run) </w:t>
      </w:r>
      <w:r w:rsidRPr="003F48A1">
        <w:t xml:space="preserve">– the annual </w:t>
      </w:r>
      <w:proofErr w:type="spellStart"/>
      <w:r w:rsidRPr="003F48A1">
        <w:t>resighting</w:t>
      </w:r>
      <w:proofErr w:type="spellEnd"/>
      <w:r w:rsidRPr="003F48A1">
        <w:t xml:space="preserve"> probability of breeders</w:t>
      </w:r>
      <w:r w:rsidR="00B7766A">
        <w:t>;</w:t>
      </w:r>
    </w:p>
    <w:p w14:paraId="4FCDBFDD" w14:textId="77777777" w:rsidR="003F48A1" w:rsidRDefault="003F48A1" w:rsidP="003F48A1">
      <w:pPr>
        <w:pStyle w:val="BulletLevel1"/>
      </w:pPr>
      <w:proofErr w:type="spellStart"/>
      <w:r w:rsidRPr="00B7766A">
        <w:rPr>
          <w:i/>
        </w:rPr>
        <w:t>Resn</w:t>
      </w:r>
      <w:proofErr w:type="spellEnd"/>
      <w:r w:rsidRPr="003F48A1">
        <w:t xml:space="preserve"> </w:t>
      </w:r>
      <w:r w:rsidR="00427E04">
        <w:t xml:space="preserve">(0.1, 0.0 used in a sensitivity run) </w:t>
      </w:r>
      <w:r w:rsidRPr="003F48A1">
        <w:t xml:space="preserve">– the annual </w:t>
      </w:r>
      <w:proofErr w:type="spellStart"/>
      <w:r w:rsidRPr="003F48A1">
        <w:t>resighting</w:t>
      </w:r>
      <w:proofErr w:type="spellEnd"/>
      <w:r w:rsidRPr="003F48A1">
        <w:t xml:space="preserve"> probability of non-breeders</w:t>
      </w:r>
      <w:r w:rsidR="00B7766A">
        <w:t>.</w:t>
      </w:r>
    </w:p>
    <w:p w14:paraId="75AE940A" w14:textId="6504A174" w:rsidR="006A0E56" w:rsidRPr="006A0E56" w:rsidRDefault="006A0E56" w:rsidP="006A0E56">
      <w:pPr>
        <w:pStyle w:val="Heading2"/>
      </w:pPr>
      <w:bookmarkStart w:id="32" w:name="_Toc421888360"/>
      <w:r>
        <w:t>Input Values</w:t>
      </w:r>
      <w:bookmarkEnd w:id="32"/>
    </w:p>
    <w:p w14:paraId="4C78D0DD" w14:textId="77777777" w:rsidR="006A0E56" w:rsidRPr="006A0E56" w:rsidRDefault="006A0E56" w:rsidP="006A0E56">
      <w:pPr>
        <w:pStyle w:val="Heading3"/>
      </w:pPr>
      <w:r w:rsidRPr="006A0E56">
        <w:t>Number of breeding birds banded</w:t>
      </w:r>
    </w:p>
    <w:p w14:paraId="51F19370" w14:textId="77777777" w:rsidR="006A0E56" w:rsidRPr="006A0E56" w:rsidRDefault="006A0E56" w:rsidP="006A0E56">
      <w:pPr>
        <w:pStyle w:val="BodyText"/>
      </w:pPr>
      <w:r w:rsidRPr="006A0E56">
        <w:t>The reference number (150) reflects the number of breeding birds banded in 2015 (Thompson et al. 2015). Simulations where this number is doubled, and then doubled again reflect reasonable and achievable banded totals of breeding birds at Disappointment Island.</w:t>
      </w:r>
    </w:p>
    <w:p w14:paraId="3960837D" w14:textId="77777777" w:rsidR="006A0E56" w:rsidRPr="006A0E56" w:rsidRDefault="006A0E56" w:rsidP="006A0E56">
      <w:pPr>
        <w:pStyle w:val="Heading3"/>
      </w:pPr>
      <w:r w:rsidRPr="006A0E56">
        <w:t xml:space="preserve">Years of </w:t>
      </w:r>
      <w:proofErr w:type="spellStart"/>
      <w:r w:rsidRPr="006A0E56">
        <w:t>resighting</w:t>
      </w:r>
      <w:proofErr w:type="spellEnd"/>
      <w:r w:rsidRPr="006A0E56">
        <w:t xml:space="preserve"> effort</w:t>
      </w:r>
    </w:p>
    <w:p w14:paraId="46A132D8" w14:textId="0FE69D72" w:rsidR="006A0E56" w:rsidRDefault="006A0E56" w:rsidP="006A0E56">
      <w:pPr>
        <w:pStyle w:val="BodyText"/>
      </w:pPr>
      <w:r w:rsidRPr="006A0E56">
        <w:t xml:space="preserve">Simulations were run for two, three, four, five and ten years of </w:t>
      </w:r>
      <w:proofErr w:type="spellStart"/>
      <w:r w:rsidRPr="006A0E56">
        <w:t>resighting</w:t>
      </w:r>
      <w:proofErr w:type="spellEnd"/>
      <w:r w:rsidRPr="006A0E56">
        <w:t xml:space="preserve"> effort, with the reference set at five years. Five years was selected as being both realistic and achievable given the number of annual visits to the Auckland Islands (at least 20 consecutive years</w:t>
      </w:r>
      <w:r>
        <w:t xml:space="preserve"> and ongoing</w:t>
      </w:r>
      <w:r w:rsidRPr="006A0E56">
        <w:t>)</w:t>
      </w:r>
      <w:r>
        <w:t xml:space="preserve"> for a range of research activities</w:t>
      </w:r>
      <w:r w:rsidRPr="006A0E56">
        <w:t xml:space="preserve">, onto which white-capped albatross </w:t>
      </w:r>
      <w:proofErr w:type="spellStart"/>
      <w:r w:rsidRPr="006A0E56">
        <w:t>resighting</w:t>
      </w:r>
      <w:proofErr w:type="spellEnd"/>
      <w:r w:rsidRPr="006A0E56">
        <w:t xml:space="preserve"> work could be added, with ten years as a possible target should the current interest in Auckland Island research be maintained.</w:t>
      </w:r>
    </w:p>
    <w:p w14:paraId="5467FA5F" w14:textId="20D5DEE9" w:rsidR="006A0E56" w:rsidRPr="006A0E56" w:rsidRDefault="006A0E56" w:rsidP="006A0E56">
      <w:pPr>
        <w:pStyle w:val="Heading3"/>
      </w:pPr>
      <w:r w:rsidRPr="006A0E56">
        <w:t>Annual survival</w:t>
      </w:r>
      <w:r>
        <w:t xml:space="preserve"> (</w:t>
      </w:r>
      <w:proofErr w:type="spellStart"/>
      <w:r w:rsidRPr="006A0E56">
        <w:rPr>
          <w:i/>
        </w:rPr>
        <w:t>surv</w:t>
      </w:r>
      <w:proofErr w:type="spellEnd"/>
      <w:r>
        <w:t>)</w:t>
      </w:r>
    </w:p>
    <w:p w14:paraId="256CA7A4" w14:textId="75D4B41B" w:rsidR="006A0E56" w:rsidRDefault="006A0E56" w:rsidP="006A0E56">
      <w:pPr>
        <w:pStyle w:val="BodyText"/>
      </w:pPr>
      <w:r>
        <w:t>We use a reference value of 0.95</w:t>
      </w:r>
      <w:r w:rsidRPr="006A0E56">
        <w:t xml:space="preserve"> for adult annual survival. This is realistic given earlier estimates for white-capped albatross (</w:t>
      </w:r>
      <w:r>
        <w:t>0.</w:t>
      </w:r>
      <w:r w:rsidRPr="006A0E56">
        <w:t>96, Francis 2012), and very similar estimates for other species</w:t>
      </w:r>
      <w:r>
        <w:t xml:space="preserve"> of albatross </w:t>
      </w:r>
      <w:r w:rsidRPr="006A0E56">
        <w:t>(for example, Waugh et al. 1999, Converse et al. 2009, Francis &amp; Sagar 2012).</w:t>
      </w:r>
    </w:p>
    <w:p w14:paraId="5723B7AB" w14:textId="0F0B8B87" w:rsidR="006A0E56" w:rsidRPr="006A0E56" w:rsidRDefault="006A0E56" w:rsidP="006A0E56">
      <w:pPr>
        <w:pStyle w:val="Heading3"/>
      </w:pPr>
      <w:r w:rsidRPr="006A0E56">
        <w:t>Annual breeding rate</w:t>
      </w:r>
      <w:r>
        <w:t xml:space="preserve"> (</w:t>
      </w:r>
      <w:r w:rsidR="000722E8">
        <w:rPr>
          <w:i/>
        </w:rPr>
        <w:t>P</w:t>
      </w:r>
      <w:r w:rsidRPr="006A0E56">
        <w:rPr>
          <w:i/>
        </w:rPr>
        <w:t>rbb</w:t>
      </w:r>
      <w:r>
        <w:t xml:space="preserve"> and </w:t>
      </w:r>
      <w:r w:rsidR="000722E8">
        <w:rPr>
          <w:i/>
        </w:rPr>
        <w:t>P</w:t>
      </w:r>
      <w:r w:rsidRPr="006A0E56">
        <w:rPr>
          <w:i/>
        </w:rPr>
        <w:t>rnb</w:t>
      </w:r>
      <w:r>
        <w:t>)</w:t>
      </w:r>
    </w:p>
    <w:p w14:paraId="69F0D4E1" w14:textId="3B266D0A" w:rsidR="006A0E56" w:rsidRPr="006A0E56" w:rsidRDefault="006A0E56" w:rsidP="006A0E56">
      <w:pPr>
        <w:pStyle w:val="BodyText"/>
      </w:pPr>
      <w:r w:rsidRPr="006A0E56">
        <w:t xml:space="preserve">This is the probability of a bird breeding in year-1 </w:t>
      </w:r>
      <w:r w:rsidR="003A0B6B">
        <w:t>then</w:t>
      </w:r>
      <w:r w:rsidR="003A0B6B" w:rsidRPr="006A0E56">
        <w:t xml:space="preserve"> </w:t>
      </w:r>
      <w:r w:rsidRPr="006A0E56">
        <w:t>breeding in year0</w:t>
      </w:r>
      <w:r w:rsidR="003A0B6B">
        <w:t xml:space="preserve"> (</w:t>
      </w:r>
      <w:r w:rsidR="003A0B6B" w:rsidRPr="00B761EC">
        <w:rPr>
          <w:i/>
        </w:rPr>
        <w:t>Prbb</w:t>
      </w:r>
      <w:r w:rsidR="003A0B6B">
        <w:t>)</w:t>
      </w:r>
      <w:r w:rsidRPr="006A0E56">
        <w:t>, and similarly the probability of a non-breeding bird in year-1 breeding in year0</w:t>
      </w:r>
      <w:r w:rsidR="003A0B6B">
        <w:t xml:space="preserve"> (</w:t>
      </w:r>
      <w:r w:rsidR="003A0B6B" w:rsidRPr="00B761EC">
        <w:rPr>
          <w:i/>
        </w:rPr>
        <w:t>Prnb</w:t>
      </w:r>
      <w:r w:rsidR="003A0B6B">
        <w:t>)</w:t>
      </w:r>
      <w:r w:rsidRPr="006A0E56">
        <w:t xml:space="preserve">. In annual species, the proportion of breeding birds in one year that choose to breed in the following year, regardless of </w:t>
      </w:r>
      <w:r w:rsidRPr="006A0E56">
        <w:lastRenderedPageBreak/>
        <w:t>whether that breeding attempt was successful or not, is generally</w:t>
      </w:r>
      <w:r>
        <w:t xml:space="preserve"> very </w:t>
      </w:r>
      <w:r w:rsidRPr="006A0E56">
        <w:t xml:space="preserve">high. For example, in black-browed albatrosses </w:t>
      </w:r>
      <w:proofErr w:type="spellStart"/>
      <w:r w:rsidRPr="006A0E56">
        <w:rPr>
          <w:i/>
        </w:rPr>
        <w:t>Thalassarche</w:t>
      </w:r>
      <w:proofErr w:type="spellEnd"/>
      <w:r w:rsidRPr="006A0E56">
        <w:rPr>
          <w:i/>
        </w:rPr>
        <w:t xml:space="preserve"> </w:t>
      </w:r>
      <w:proofErr w:type="spellStart"/>
      <w:r w:rsidRPr="006A0E56">
        <w:rPr>
          <w:i/>
        </w:rPr>
        <w:t>melanophris</w:t>
      </w:r>
      <w:proofErr w:type="spellEnd"/>
      <w:r w:rsidRPr="006A0E56">
        <w:t xml:space="preserve"> in the Falkland Islands </w:t>
      </w:r>
      <w:r>
        <w:t xml:space="preserve">only </w:t>
      </w:r>
      <w:r w:rsidRPr="006A0E56">
        <w:t>approximately 6% of breeding birds chose not to breed the following year (</w:t>
      </w:r>
      <w:proofErr w:type="spellStart"/>
      <w:r w:rsidRPr="006A0E56">
        <w:t>Catry</w:t>
      </w:r>
      <w:proofErr w:type="spellEnd"/>
      <w:r w:rsidRPr="006A0E56">
        <w:t xml:space="preserve"> et al. 2011). For biennial species, successful breeders in one year tend not to breed the following year, whereas failed breeders (which fail relatively early in the breeding season) and breeders that are not breeding in a particular year usually breed the following year. For example, an estimated 6% of breeding grey-headed albatrosses </w:t>
      </w:r>
      <w:r w:rsidRPr="006A0E56">
        <w:rPr>
          <w:i/>
        </w:rPr>
        <w:t xml:space="preserve">T. </w:t>
      </w:r>
      <w:proofErr w:type="spellStart"/>
      <w:r w:rsidRPr="006A0E56">
        <w:rPr>
          <w:i/>
        </w:rPr>
        <w:t>chrysostoma</w:t>
      </w:r>
      <w:proofErr w:type="spellEnd"/>
      <w:r w:rsidRPr="006A0E56">
        <w:t xml:space="preserve"> in year-1 also bred in year0, whereas 84% of non-breeding birds in year-1 chose to breed in year0 (Converse et al. 2009). Francis (2012) concluded that white-capped albatross was intermediate between biennial and annual breeding species. Here we have adopted annual breeding rate reference values of 0.2 and 0.8 for birds that were breeders and non-breeders in year-1, respectively. These values are towards the biennial end of the breeding strategy spectrum for albatrosses and as such are conservative in the sense that if white-capped albatross are in fact more annual-like than we have assumed, then the </w:t>
      </w:r>
      <w:proofErr w:type="spellStart"/>
      <w:r w:rsidRPr="006A0E56">
        <w:t>resighting</w:t>
      </w:r>
      <w:proofErr w:type="spellEnd"/>
      <w:r w:rsidRPr="006A0E56">
        <w:t xml:space="preserve"> of individuals will be greater than we have estimated.</w:t>
      </w:r>
    </w:p>
    <w:p w14:paraId="73FFF180" w14:textId="22B0D786" w:rsidR="006A0E56" w:rsidRPr="006A0E56" w:rsidRDefault="006A0E56" w:rsidP="006A0E56">
      <w:pPr>
        <w:pStyle w:val="Heading3"/>
      </w:pPr>
      <w:r w:rsidRPr="006A0E56">
        <w:t xml:space="preserve">Annual </w:t>
      </w:r>
      <w:proofErr w:type="spellStart"/>
      <w:r w:rsidRPr="006A0E56">
        <w:t>resighting</w:t>
      </w:r>
      <w:proofErr w:type="spellEnd"/>
      <w:r w:rsidRPr="006A0E56">
        <w:t xml:space="preserve"> probability for breeding birds</w:t>
      </w:r>
      <w:r w:rsidR="000722E8">
        <w:t xml:space="preserve"> (</w:t>
      </w:r>
      <w:proofErr w:type="spellStart"/>
      <w:r w:rsidR="000722E8" w:rsidRPr="000722E8">
        <w:rPr>
          <w:i/>
        </w:rPr>
        <w:t>Resb</w:t>
      </w:r>
      <w:proofErr w:type="spellEnd"/>
      <w:r w:rsidR="000722E8">
        <w:t>)</w:t>
      </w:r>
    </w:p>
    <w:p w14:paraId="3CE0AAB2" w14:textId="77777777" w:rsidR="006A0E56" w:rsidRPr="006A0E56" w:rsidRDefault="006A0E56" w:rsidP="006A0E56">
      <w:pPr>
        <w:pStyle w:val="BodyText"/>
      </w:pPr>
      <w:r w:rsidRPr="006A0E56">
        <w:t xml:space="preserve">This parameter reflects the likelihood of being able to detect a banded bird should that bird be breeding in a given year, and incorporates realistic logistic constraints of being able to spend time (effort) at Disappointment Island. Currently, only one member of 150 pairs of breeding white-capped albatrosses has been banded (hence overall banded total of 150 individuals). Therefore, there would be, on average, a 50% chance of the banded bird from a pair being present on the nest during the incubation or guard stages of the breeding season (when any </w:t>
      </w:r>
      <w:proofErr w:type="spellStart"/>
      <w:r w:rsidRPr="006A0E56">
        <w:t>resight</w:t>
      </w:r>
      <w:proofErr w:type="spellEnd"/>
      <w:r w:rsidRPr="006A0E56">
        <w:t xml:space="preserve"> work would be undertaken). As banded partners of land-based birds return to the colony, to take over incubation or guarding duties, the proportion of the marked population </w:t>
      </w:r>
      <w:proofErr w:type="spellStart"/>
      <w:r w:rsidRPr="006A0E56">
        <w:t>resighted</w:t>
      </w:r>
      <w:proofErr w:type="spellEnd"/>
      <w:r w:rsidRPr="006A0E56">
        <w:t xml:space="preserve"> will increase. The rate at which birds change-over at active nests will reflect in part the duration of foraging trips, which for white-capped albatrosses during the guard stage are approximately two days (Torres et al. 2011), but longer (in some cases over two weeks) during the incubation phase (Thompson et al. unpublished data). </w:t>
      </w:r>
      <w:proofErr w:type="spellStart"/>
      <w:r w:rsidRPr="006A0E56">
        <w:t>Resighting</w:t>
      </w:r>
      <w:proofErr w:type="spellEnd"/>
      <w:r w:rsidRPr="006A0E56">
        <w:t xml:space="preserve"> probability data for nesting albatrosses are scarce, but for </w:t>
      </w:r>
      <w:proofErr w:type="spellStart"/>
      <w:r w:rsidRPr="006A0E56">
        <w:t>Buller’s</w:t>
      </w:r>
      <w:proofErr w:type="spellEnd"/>
      <w:r w:rsidRPr="006A0E56">
        <w:t xml:space="preserve"> albatross </w:t>
      </w:r>
      <w:proofErr w:type="spellStart"/>
      <w:r w:rsidRPr="000722E8">
        <w:rPr>
          <w:i/>
        </w:rPr>
        <w:t>Thalassarche</w:t>
      </w:r>
      <w:proofErr w:type="spellEnd"/>
      <w:r w:rsidRPr="000722E8">
        <w:rPr>
          <w:i/>
        </w:rPr>
        <w:t xml:space="preserve"> </w:t>
      </w:r>
      <w:proofErr w:type="spellStart"/>
      <w:r w:rsidRPr="000722E8">
        <w:rPr>
          <w:i/>
        </w:rPr>
        <w:t>bulleri</w:t>
      </w:r>
      <w:proofErr w:type="spellEnd"/>
      <w:r w:rsidRPr="006A0E56">
        <w:t xml:space="preserve"> at the Snares, 75-80% of banded breeding birds are </w:t>
      </w:r>
      <w:proofErr w:type="spellStart"/>
      <w:r w:rsidRPr="006A0E56">
        <w:t>resighted</w:t>
      </w:r>
      <w:proofErr w:type="spellEnd"/>
      <w:r w:rsidRPr="006A0E56">
        <w:t xml:space="preserve"> over a period of up to one week of effort (P. Sagar pers.com). Here we have adopted a value of 0.6, less than would be expected for </w:t>
      </w:r>
      <w:proofErr w:type="spellStart"/>
      <w:r w:rsidRPr="006A0E56">
        <w:t>Buller’s</w:t>
      </w:r>
      <w:proofErr w:type="spellEnd"/>
      <w:r w:rsidRPr="006A0E56">
        <w:t xml:space="preserve"> albatross, reflecting the less-frequent change-overs in white-capped albatross, and additionally the greater logistic constraints in working at Disappointment Island compared to the Snares.</w:t>
      </w:r>
    </w:p>
    <w:p w14:paraId="53B7EC05" w14:textId="7548E8B2" w:rsidR="006A0E56" w:rsidRPr="006A0E56" w:rsidRDefault="006A0E56" w:rsidP="000722E8">
      <w:pPr>
        <w:pStyle w:val="Heading3"/>
      </w:pPr>
      <w:r w:rsidRPr="006A0E56">
        <w:t xml:space="preserve">Annual </w:t>
      </w:r>
      <w:proofErr w:type="spellStart"/>
      <w:r w:rsidRPr="006A0E56">
        <w:t>resighting</w:t>
      </w:r>
      <w:proofErr w:type="spellEnd"/>
      <w:r w:rsidRPr="006A0E56">
        <w:t xml:space="preserve"> probability for non-breeding birds</w:t>
      </w:r>
      <w:r w:rsidR="000722E8">
        <w:t xml:space="preserve"> (</w:t>
      </w:r>
      <w:proofErr w:type="spellStart"/>
      <w:r w:rsidR="000722E8" w:rsidRPr="000722E8">
        <w:rPr>
          <w:i/>
        </w:rPr>
        <w:t>Resn</w:t>
      </w:r>
      <w:proofErr w:type="spellEnd"/>
      <w:r w:rsidR="000722E8">
        <w:t>)</w:t>
      </w:r>
    </w:p>
    <w:p w14:paraId="51E66816" w14:textId="50494295" w:rsidR="006A0E56" w:rsidRPr="006A0E56" w:rsidRDefault="006A0E56" w:rsidP="006A0E56">
      <w:pPr>
        <w:pStyle w:val="BodyText"/>
      </w:pPr>
      <w:r w:rsidRPr="006A0E56">
        <w:t xml:space="preserve">Analogous to the </w:t>
      </w:r>
      <w:proofErr w:type="spellStart"/>
      <w:r w:rsidRPr="006A0E56">
        <w:t>resighting</w:t>
      </w:r>
      <w:proofErr w:type="spellEnd"/>
      <w:r w:rsidRPr="006A0E56">
        <w:t xml:space="preserve"> probability for breeding birds above, this parameter reflects the likelihood of being able to detect a banded bird should that bird be non-breeding in a given year, and again incorporates realistic logistic constraints of being able to spend time (effort) at Disappointment Island. Non-breeding albatrosses (i.e. birds that have bred previously, but which skip breeding in some years) are not constrained to return to the breeding colony and typically, but especially in biennially-breeding species, </w:t>
      </w:r>
      <w:r w:rsidR="000722E8">
        <w:t>may</w:t>
      </w:r>
      <w:r w:rsidRPr="006A0E56">
        <w:t xml:space="preserve"> not </w:t>
      </w:r>
      <w:r w:rsidR="000722E8">
        <w:t xml:space="preserve">be </w:t>
      </w:r>
      <w:r w:rsidRPr="006A0E56">
        <w:t>present at the breeding colony during the breeding season (</w:t>
      </w:r>
      <w:proofErr w:type="spellStart"/>
      <w:r w:rsidRPr="006A0E56">
        <w:t>Mackley</w:t>
      </w:r>
      <w:proofErr w:type="spellEnd"/>
      <w:r w:rsidRPr="006A0E56">
        <w:t xml:space="preserve"> et al. 2010). The majority (approximately 80%) of white-capped albatrosses remain in Australasia year-round, and even those that migrate to waters off South Africa during the non-breeding period return to New Zealand over the summer</w:t>
      </w:r>
      <w:r w:rsidR="000722E8">
        <w:t xml:space="preserve"> (Thompson et al. unpublished data)</w:t>
      </w:r>
      <w:r w:rsidRPr="006A0E56">
        <w:t>. Non-breeding white-capped albatrosses have been observed at South West Cape occupying nest sites used in previous years. Here we adopt a reference value of 0.1 to reflect the relatively low probability of sighting non-breeding birds at the breeding colony, even when wearing a relatively large and uniquely-numbered plastic leg band.</w:t>
      </w:r>
    </w:p>
    <w:p w14:paraId="5CDDAF66" w14:textId="77777777" w:rsidR="00B7766A" w:rsidRPr="003F48A1" w:rsidRDefault="00FE6E3F" w:rsidP="00342B30">
      <w:pPr>
        <w:pStyle w:val="BodyText"/>
      </w:pPr>
      <w:r w:rsidRPr="00FB322F">
        <w:lastRenderedPageBreak/>
        <w:t xml:space="preserve">All </w:t>
      </w:r>
      <w:r w:rsidR="00FB322F" w:rsidRPr="00FB322F">
        <w:t xml:space="preserve">individuals were </w:t>
      </w:r>
      <w:r w:rsidRPr="00FB322F">
        <w:t xml:space="preserve">assigned as breeders in the initial banding year. </w:t>
      </w:r>
      <w:r w:rsidR="00B7766A" w:rsidRPr="00FB322F">
        <w:t>Demographic rates</w:t>
      </w:r>
      <w:r w:rsidR="00FB322F" w:rsidRPr="00FB322F">
        <w:t xml:space="preserve"> were assumed to be constant with respect to </w:t>
      </w:r>
      <w:proofErr w:type="spellStart"/>
      <w:r w:rsidR="00FB322F" w:rsidRPr="00FB322F">
        <w:t>resighting</w:t>
      </w:r>
      <w:proofErr w:type="spellEnd"/>
      <w:r w:rsidR="00FB322F" w:rsidRPr="00FB322F">
        <w:t xml:space="preserve"> year and the time period over which rates were estimated varied with the number of years of </w:t>
      </w:r>
      <w:proofErr w:type="spellStart"/>
      <w:r w:rsidR="00FB322F" w:rsidRPr="00FB322F">
        <w:t>resighting</w:t>
      </w:r>
      <w:proofErr w:type="spellEnd"/>
      <w:r w:rsidR="00FB322F" w:rsidRPr="00FB322F">
        <w:t xml:space="preserve"> effort</w:t>
      </w:r>
      <w:r w:rsidR="00B7766A" w:rsidRPr="00FB322F">
        <w:t>.</w:t>
      </w:r>
      <w:r w:rsidR="00342B30" w:rsidRPr="00342B30">
        <w:t xml:space="preserve"> </w:t>
      </w:r>
      <w:r w:rsidR="00342B30">
        <w:t xml:space="preserve">The mean, range and c.v. of parameter estimates were reported for 20 samples of dummy mark-recapture observations generated by the data simulator. </w:t>
      </w:r>
    </w:p>
    <w:p w14:paraId="3F9ECBA0" w14:textId="77777777" w:rsidR="002C500B" w:rsidRDefault="00FB2370" w:rsidP="00040246">
      <w:pPr>
        <w:pStyle w:val="Heading1"/>
        <w:rPr>
          <w:rFonts w:asciiTheme="minorHAnsi" w:hAnsiTheme="minorHAnsi"/>
        </w:rPr>
      </w:pPr>
      <w:bookmarkStart w:id="33" w:name="_Toc421888361"/>
      <w:bookmarkStart w:id="34" w:name="_Toc273625354"/>
      <w:r w:rsidRPr="001313FD">
        <w:rPr>
          <w:rFonts w:asciiTheme="minorHAnsi" w:hAnsiTheme="minorHAnsi"/>
        </w:rPr>
        <w:t>Results</w:t>
      </w:r>
      <w:bookmarkEnd w:id="33"/>
    </w:p>
    <w:p w14:paraId="49F67E5C" w14:textId="6B13C9DA" w:rsidR="008517DD" w:rsidRDefault="00734109" w:rsidP="00734109">
      <w:pPr>
        <w:pStyle w:val="BodyText"/>
      </w:pPr>
      <w:r>
        <w:t>The close proximity of the mean parameter estimates obtained from the demographic assessment to values used to generate the dumm</w:t>
      </w:r>
      <w:r w:rsidR="008517DD">
        <w:t xml:space="preserve">y observations suggests </w:t>
      </w:r>
      <w:r>
        <w:t>that there were no</w:t>
      </w:r>
      <w:r w:rsidR="008517DD">
        <w:t xml:space="preserve"> major</w:t>
      </w:r>
      <w:r>
        <w:t xml:space="preserve"> biases in the estimation of parameters that might relate to model structure</w:t>
      </w:r>
      <w:r w:rsidR="008517DD">
        <w:t>s of the data simulator or the demographic assessment model (</w:t>
      </w:r>
      <w:r w:rsidR="008517DD">
        <w:fldChar w:fldCharType="begin"/>
      </w:r>
      <w:r w:rsidR="008517DD">
        <w:instrText xml:space="preserve"> REF _Ref421875599 \h </w:instrText>
      </w:r>
      <w:r w:rsidR="008517DD">
        <w:fldChar w:fldCharType="separate"/>
      </w:r>
      <w:r w:rsidR="00290B7B">
        <w:t xml:space="preserve">Figure </w:t>
      </w:r>
      <w:r w:rsidR="00290B7B">
        <w:rPr>
          <w:noProof/>
        </w:rPr>
        <w:t>3</w:t>
      </w:r>
      <w:r w:rsidR="00290B7B">
        <w:noBreakHyphen/>
      </w:r>
      <w:r w:rsidR="00290B7B">
        <w:rPr>
          <w:noProof/>
        </w:rPr>
        <w:t>1</w:t>
      </w:r>
      <w:r w:rsidR="008517DD">
        <w:fldChar w:fldCharType="end"/>
      </w:r>
      <w:r w:rsidR="008517DD">
        <w:t>)</w:t>
      </w:r>
      <w:r>
        <w:t xml:space="preserve">. </w:t>
      </w:r>
    </w:p>
    <w:p w14:paraId="105A62F8" w14:textId="5DD30F89" w:rsidR="008517DD" w:rsidRDefault="008517DD" w:rsidP="00734109">
      <w:pPr>
        <w:pStyle w:val="BodyText"/>
      </w:pPr>
      <w:r>
        <w:t>Increasing the banding sample size (from 150</w:t>
      </w:r>
      <w:r w:rsidR="000A42B9">
        <w:t xml:space="preserve"> to </w:t>
      </w:r>
      <w:r>
        <w:t xml:space="preserve">600 individuals) or the number of consecutive </w:t>
      </w:r>
      <w:proofErr w:type="spellStart"/>
      <w:r>
        <w:t>resighting</w:t>
      </w:r>
      <w:proofErr w:type="spellEnd"/>
      <w:r>
        <w:t xml:space="preserve"> years subsequent to banding led to an increase in the </w:t>
      </w:r>
      <w:r w:rsidR="00734109">
        <w:t>precision of</w:t>
      </w:r>
      <w:r>
        <w:t xml:space="preserve"> all</w:t>
      </w:r>
      <w:r w:rsidR="00734109">
        <w:t xml:space="preserve"> estimate</w:t>
      </w:r>
      <w:r>
        <w:t>d parameters</w:t>
      </w:r>
      <w:r w:rsidR="00734109">
        <w:t xml:space="preserve"> (</w:t>
      </w:r>
      <w:r w:rsidR="00734109">
        <w:fldChar w:fldCharType="begin"/>
      </w:r>
      <w:r w:rsidR="00734109">
        <w:instrText xml:space="preserve"> REF _Ref421875599 \h </w:instrText>
      </w:r>
      <w:r w:rsidR="00734109">
        <w:fldChar w:fldCharType="separate"/>
      </w:r>
      <w:r w:rsidR="00290B7B">
        <w:t xml:space="preserve">Figure </w:t>
      </w:r>
      <w:r w:rsidR="00290B7B">
        <w:rPr>
          <w:noProof/>
        </w:rPr>
        <w:t>3</w:t>
      </w:r>
      <w:r w:rsidR="00290B7B">
        <w:noBreakHyphen/>
      </w:r>
      <w:r w:rsidR="00290B7B">
        <w:rPr>
          <w:noProof/>
        </w:rPr>
        <w:t>1</w:t>
      </w:r>
      <w:r w:rsidR="00734109">
        <w:fldChar w:fldCharType="end"/>
      </w:r>
      <w:r w:rsidR="00304854">
        <w:t>, right-hand plot</w:t>
      </w:r>
      <w:r w:rsidR="00734109">
        <w:t xml:space="preserve">). </w:t>
      </w:r>
      <w:r>
        <w:t>Focussing on annual survival estimates, with a banded population of 150 individuals the range of estimates obtained (across 20 samples of mark-</w:t>
      </w:r>
      <w:proofErr w:type="spellStart"/>
      <w:r>
        <w:t>resighting</w:t>
      </w:r>
      <w:proofErr w:type="spellEnd"/>
      <w:r>
        <w:t xml:space="preserve"> observations) was quite large even with 5 years of </w:t>
      </w:r>
      <w:proofErr w:type="spellStart"/>
      <w:r>
        <w:t>resighting</w:t>
      </w:r>
      <w:proofErr w:type="spellEnd"/>
      <w:r>
        <w:t xml:space="preserve"> effort (range from </w:t>
      </w:r>
      <w:r w:rsidR="00304854">
        <w:t>0.91</w:t>
      </w:r>
      <w:r>
        <w:t>-</w:t>
      </w:r>
      <w:r w:rsidR="00304854">
        <w:t>0</w:t>
      </w:r>
      <w:r>
        <w:t>.</w:t>
      </w:r>
      <w:r w:rsidR="00304854">
        <w:t>99</w:t>
      </w:r>
      <w:r w:rsidRPr="008517DD">
        <w:rPr>
          <w:rFonts w:asciiTheme="minorHAnsi" w:hAnsiTheme="minorHAnsi"/>
          <w:szCs w:val="22"/>
        </w:rPr>
        <w:t xml:space="preserve">, </w:t>
      </w:r>
      <w:r w:rsidRPr="008517DD">
        <w:rPr>
          <w:rFonts w:asciiTheme="minorHAnsi" w:hAnsiTheme="minorHAnsi" w:cs="Lucida Sans Unicode"/>
          <w:color w:val="333333"/>
          <w:szCs w:val="22"/>
          <w:shd w:val="clear" w:color="auto" w:fill="FFFFFF"/>
        </w:rPr>
        <w:t>x̅ = 0.95</w:t>
      </w:r>
      <w:r w:rsidRPr="008517DD">
        <w:rPr>
          <w:rFonts w:asciiTheme="minorHAnsi" w:hAnsiTheme="minorHAnsi"/>
          <w:szCs w:val="22"/>
        </w:rPr>
        <w:t>)</w:t>
      </w:r>
      <w:r w:rsidR="00304854">
        <w:rPr>
          <w:rFonts w:asciiTheme="minorHAnsi" w:hAnsiTheme="minorHAnsi"/>
          <w:szCs w:val="22"/>
        </w:rPr>
        <w:t xml:space="preserve">, though this was greatly reduced with 10 years of </w:t>
      </w:r>
      <w:proofErr w:type="spellStart"/>
      <w:r w:rsidR="00304854">
        <w:rPr>
          <w:rFonts w:asciiTheme="minorHAnsi" w:hAnsiTheme="minorHAnsi"/>
          <w:szCs w:val="22"/>
        </w:rPr>
        <w:t>resighting</w:t>
      </w:r>
      <w:proofErr w:type="spellEnd"/>
      <w:r w:rsidR="00304854">
        <w:rPr>
          <w:rFonts w:asciiTheme="minorHAnsi" w:hAnsiTheme="minorHAnsi"/>
          <w:szCs w:val="22"/>
        </w:rPr>
        <w:t xml:space="preserve"> effort</w:t>
      </w:r>
      <w:r>
        <w:t xml:space="preserve"> </w:t>
      </w:r>
      <w:r w:rsidR="00304854">
        <w:t>(0.93-0.96</w:t>
      </w:r>
      <w:r w:rsidR="00304854" w:rsidRPr="008517DD">
        <w:rPr>
          <w:rFonts w:asciiTheme="minorHAnsi" w:hAnsiTheme="minorHAnsi"/>
          <w:szCs w:val="22"/>
        </w:rPr>
        <w:t xml:space="preserve">, </w:t>
      </w:r>
      <w:r w:rsidR="00304854" w:rsidRPr="008517DD">
        <w:rPr>
          <w:rFonts w:asciiTheme="minorHAnsi" w:hAnsiTheme="minorHAnsi" w:cs="Lucida Sans Unicode"/>
          <w:color w:val="333333"/>
          <w:szCs w:val="22"/>
          <w:shd w:val="clear" w:color="auto" w:fill="FFFFFF"/>
        </w:rPr>
        <w:t>x̅ = 0.95</w:t>
      </w:r>
      <w:r w:rsidR="00304854" w:rsidRPr="008517DD">
        <w:rPr>
          <w:rFonts w:asciiTheme="minorHAnsi" w:hAnsiTheme="minorHAnsi"/>
          <w:szCs w:val="22"/>
        </w:rPr>
        <w:t>)</w:t>
      </w:r>
      <w:r w:rsidR="00304854">
        <w:rPr>
          <w:rFonts w:asciiTheme="minorHAnsi" w:hAnsiTheme="minorHAnsi"/>
          <w:szCs w:val="22"/>
        </w:rPr>
        <w:t xml:space="preserve">. With a banded sample size of 600 individuals, the range of estimates was quite small with just 5 years of </w:t>
      </w:r>
      <w:proofErr w:type="spellStart"/>
      <w:r w:rsidR="00304854">
        <w:rPr>
          <w:rFonts w:asciiTheme="minorHAnsi" w:hAnsiTheme="minorHAnsi"/>
          <w:szCs w:val="22"/>
        </w:rPr>
        <w:t>resighting</w:t>
      </w:r>
      <w:proofErr w:type="spellEnd"/>
      <w:r w:rsidR="00304854">
        <w:rPr>
          <w:rFonts w:asciiTheme="minorHAnsi" w:hAnsiTheme="minorHAnsi"/>
          <w:szCs w:val="22"/>
        </w:rPr>
        <w:t xml:space="preserve"> effort</w:t>
      </w:r>
      <w:r w:rsidR="00304854">
        <w:t xml:space="preserve"> (0.93-0.97</w:t>
      </w:r>
      <w:r w:rsidR="00304854" w:rsidRPr="008517DD">
        <w:rPr>
          <w:rFonts w:asciiTheme="minorHAnsi" w:hAnsiTheme="minorHAnsi"/>
          <w:szCs w:val="22"/>
        </w:rPr>
        <w:t xml:space="preserve">, </w:t>
      </w:r>
      <w:r w:rsidR="00304854" w:rsidRPr="008517DD">
        <w:rPr>
          <w:rFonts w:asciiTheme="minorHAnsi" w:hAnsiTheme="minorHAnsi" w:cs="Lucida Sans Unicode"/>
          <w:color w:val="333333"/>
          <w:szCs w:val="22"/>
          <w:shd w:val="clear" w:color="auto" w:fill="FFFFFF"/>
        </w:rPr>
        <w:t>x̅ = 0.95</w:t>
      </w:r>
      <w:r w:rsidR="00304854" w:rsidRPr="008517DD">
        <w:rPr>
          <w:rFonts w:asciiTheme="minorHAnsi" w:hAnsiTheme="minorHAnsi"/>
          <w:szCs w:val="22"/>
        </w:rPr>
        <w:t>)</w:t>
      </w:r>
      <w:r w:rsidR="00304854">
        <w:rPr>
          <w:rFonts w:asciiTheme="minorHAnsi" w:hAnsiTheme="minorHAnsi"/>
          <w:szCs w:val="22"/>
        </w:rPr>
        <w:t>.</w:t>
      </w:r>
      <w:r w:rsidR="000300C9">
        <w:rPr>
          <w:rFonts w:asciiTheme="minorHAnsi" w:hAnsiTheme="minorHAnsi"/>
          <w:szCs w:val="22"/>
        </w:rPr>
        <w:t xml:space="preserve"> </w:t>
      </w:r>
      <w:r w:rsidR="00A17318" w:rsidRPr="00A17318">
        <w:rPr>
          <w:rFonts w:asciiTheme="minorHAnsi" w:hAnsiTheme="minorHAnsi"/>
          <w:szCs w:val="22"/>
        </w:rPr>
        <w:t>The rate of decrease in the</w:t>
      </w:r>
      <w:r w:rsidR="000300C9" w:rsidRPr="00A17318">
        <w:rPr>
          <w:rFonts w:asciiTheme="minorHAnsi" w:hAnsiTheme="minorHAnsi"/>
          <w:szCs w:val="22"/>
        </w:rPr>
        <w:t xml:space="preserve"> </w:t>
      </w:r>
      <w:r w:rsidR="00A17318" w:rsidRPr="00A17318">
        <w:rPr>
          <w:rFonts w:asciiTheme="minorHAnsi" w:hAnsiTheme="minorHAnsi"/>
          <w:szCs w:val="22"/>
        </w:rPr>
        <w:t xml:space="preserve">c.v. of survival estimates was greatest in first 2-4 years of consecutive </w:t>
      </w:r>
      <w:proofErr w:type="spellStart"/>
      <w:r w:rsidR="00A17318" w:rsidRPr="00A17318">
        <w:rPr>
          <w:rFonts w:asciiTheme="minorHAnsi" w:hAnsiTheme="minorHAnsi"/>
          <w:szCs w:val="22"/>
        </w:rPr>
        <w:t>resighting</w:t>
      </w:r>
      <w:proofErr w:type="spellEnd"/>
      <w:r w:rsidR="00A17318" w:rsidRPr="00A17318">
        <w:rPr>
          <w:rFonts w:asciiTheme="minorHAnsi" w:hAnsiTheme="minorHAnsi"/>
          <w:szCs w:val="22"/>
        </w:rPr>
        <w:t xml:space="preserve"> effort after banding</w:t>
      </w:r>
      <w:r w:rsidR="00A17318">
        <w:rPr>
          <w:rFonts w:asciiTheme="minorHAnsi" w:hAnsiTheme="minorHAnsi"/>
          <w:szCs w:val="22"/>
        </w:rPr>
        <w:t xml:space="preserve"> (for 150</w:t>
      </w:r>
      <w:r w:rsidR="000A42B9">
        <w:rPr>
          <w:rFonts w:asciiTheme="minorHAnsi" w:hAnsiTheme="minorHAnsi"/>
          <w:szCs w:val="22"/>
        </w:rPr>
        <w:t xml:space="preserve"> to </w:t>
      </w:r>
      <w:r w:rsidR="00A17318">
        <w:rPr>
          <w:rFonts w:asciiTheme="minorHAnsi" w:hAnsiTheme="minorHAnsi"/>
          <w:szCs w:val="22"/>
        </w:rPr>
        <w:t>600 banded individuals)</w:t>
      </w:r>
      <w:r w:rsidR="00A17318" w:rsidRPr="00A17318">
        <w:rPr>
          <w:rFonts w:asciiTheme="minorHAnsi" w:hAnsiTheme="minorHAnsi"/>
          <w:szCs w:val="22"/>
        </w:rPr>
        <w:t>, with relatively smaller decreases in c.v. with additional years of effort</w:t>
      </w:r>
      <w:r w:rsidR="000300C9" w:rsidRPr="00A17318">
        <w:rPr>
          <w:rFonts w:asciiTheme="minorHAnsi" w:hAnsiTheme="minorHAnsi"/>
          <w:szCs w:val="22"/>
        </w:rPr>
        <w:t xml:space="preserve"> (</w:t>
      </w:r>
      <w:r w:rsidR="000300C9" w:rsidRPr="00A17318">
        <w:rPr>
          <w:rFonts w:asciiTheme="minorHAnsi" w:hAnsiTheme="minorHAnsi"/>
          <w:szCs w:val="22"/>
        </w:rPr>
        <w:fldChar w:fldCharType="begin"/>
      </w:r>
      <w:r w:rsidR="000300C9" w:rsidRPr="00A17318">
        <w:rPr>
          <w:rFonts w:asciiTheme="minorHAnsi" w:hAnsiTheme="minorHAnsi"/>
          <w:szCs w:val="22"/>
        </w:rPr>
        <w:instrText xml:space="preserve"> REF _Ref421878830 \h </w:instrText>
      </w:r>
      <w:r w:rsidR="00C43034" w:rsidRPr="00A17318">
        <w:rPr>
          <w:rFonts w:asciiTheme="minorHAnsi" w:hAnsiTheme="minorHAnsi"/>
          <w:szCs w:val="22"/>
        </w:rPr>
        <w:instrText xml:space="preserve"> \* MERGEFORMAT </w:instrText>
      </w:r>
      <w:r w:rsidR="000300C9" w:rsidRPr="00A17318">
        <w:rPr>
          <w:rFonts w:asciiTheme="minorHAnsi" w:hAnsiTheme="minorHAnsi"/>
          <w:szCs w:val="22"/>
        </w:rPr>
      </w:r>
      <w:r w:rsidR="000300C9" w:rsidRPr="00A17318">
        <w:rPr>
          <w:rFonts w:asciiTheme="minorHAnsi" w:hAnsiTheme="minorHAnsi"/>
          <w:szCs w:val="22"/>
        </w:rPr>
        <w:fldChar w:fldCharType="separate"/>
      </w:r>
      <w:r w:rsidR="00290B7B">
        <w:t xml:space="preserve">Figure </w:t>
      </w:r>
      <w:r w:rsidR="00290B7B">
        <w:rPr>
          <w:noProof/>
        </w:rPr>
        <w:t>3</w:t>
      </w:r>
      <w:r w:rsidR="00290B7B">
        <w:rPr>
          <w:noProof/>
        </w:rPr>
        <w:noBreakHyphen/>
        <w:t>2</w:t>
      </w:r>
      <w:r w:rsidR="000300C9" w:rsidRPr="00A17318">
        <w:rPr>
          <w:rFonts w:asciiTheme="minorHAnsi" w:hAnsiTheme="minorHAnsi"/>
          <w:szCs w:val="22"/>
        </w:rPr>
        <w:fldChar w:fldCharType="end"/>
      </w:r>
      <w:r w:rsidR="000300C9" w:rsidRPr="00A17318">
        <w:rPr>
          <w:rFonts w:asciiTheme="minorHAnsi" w:hAnsiTheme="minorHAnsi"/>
          <w:szCs w:val="22"/>
        </w:rPr>
        <w:t>).</w:t>
      </w:r>
    </w:p>
    <w:p w14:paraId="76938BDF" w14:textId="77777777" w:rsidR="00040246" w:rsidRPr="005E4F90" w:rsidRDefault="0074340A" w:rsidP="0074340A">
      <w:pPr>
        <w:pStyle w:val="BodyText"/>
        <w:rPr>
          <w:highlight w:val="yellow"/>
        </w:rPr>
      </w:pPr>
      <w:r w:rsidRPr="0074340A">
        <w:t>The</w:t>
      </w:r>
      <w:r w:rsidR="00040246" w:rsidRPr="0074340A">
        <w:t xml:space="preserve"> precis</w:t>
      </w:r>
      <w:r w:rsidRPr="0074340A">
        <w:t>ion of</w:t>
      </w:r>
      <w:r w:rsidR="00040246" w:rsidRPr="0074340A">
        <w:t xml:space="preserve"> breeding rate</w:t>
      </w:r>
      <w:r w:rsidRPr="0074340A">
        <w:t xml:space="preserve"> estimates</w:t>
      </w:r>
      <w:r w:rsidR="000300C9">
        <w:t xml:space="preserve"> was</w:t>
      </w:r>
      <w:r w:rsidRPr="0074340A">
        <w:t xml:space="preserve"> lower than that of survival</w:t>
      </w:r>
      <w:r w:rsidR="000300C9">
        <w:t xml:space="preserve"> for a given number of banded individuals </w:t>
      </w:r>
      <w:r w:rsidR="000300C9" w:rsidRPr="0089146D">
        <w:t xml:space="preserve">or number of </w:t>
      </w:r>
      <w:proofErr w:type="spellStart"/>
      <w:r w:rsidR="000300C9" w:rsidRPr="0089146D">
        <w:t>resighting</w:t>
      </w:r>
      <w:proofErr w:type="spellEnd"/>
      <w:r w:rsidR="000300C9" w:rsidRPr="0089146D">
        <w:t xml:space="preserve"> years (</w:t>
      </w:r>
      <w:r w:rsidR="000300C9" w:rsidRPr="0089146D">
        <w:fldChar w:fldCharType="begin"/>
      </w:r>
      <w:r w:rsidR="000300C9" w:rsidRPr="0089146D">
        <w:instrText xml:space="preserve"> REF _Ref421875599 \h  \* MERGEFORMAT </w:instrText>
      </w:r>
      <w:r w:rsidR="000300C9" w:rsidRPr="0089146D">
        <w:fldChar w:fldCharType="separate"/>
      </w:r>
      <w:r w:rsidR="00290B7B">
        <w:t xml:space="preserve">Figure </w:t>
      </w:r>
      <w:r w:rsidR="00290B7B">
        <w:rPr>
          <w:noProof/>
        </w:rPr>
        <w:t>3</w:t>
      </w:r>
      <w:r w:rsidR="00290B7B">
        <w:rPr>
          <w:noProof/>
        </w:rPr>
        <w:noBreakHyphen/>
        <w:t>1</w:t>
      </w:r>
      <w:r w:rsidR="000300C9" w:rsidRPr="0089146D">
        <w:fldChar w:fldCharType="end"/>
      </w:r>
      <w:r w:rsidR="000300C9" w:rsidRPr="0089146D">
        <w:t xml:space="preserve">). </w:t>
      </w:r>
      <w:r w:rsidR="005E4F90" w:rsidRPr="0089146D">
        <w:t>A large increase in the precision of breeding rate</w:t>
      </w:r>
      <w:r w:rsidR="0089146D" w:rsidRPr="0089146D">
        <w:t xml:space="preserve"> (and survival)</w:t>
      </w:r>
      <w:r w:rsidR="005E4F90" w:rsidRPr="0089146D">
        <w:t xml:space="preserve"> estimates was obtained when increasing the number of </w:t>
      </w:r>
      <w:proofErr w:type="spellStart"/>
      <w:r w:rsidR="005E4F90" w:rsidRPr="0089146D">
        <w:t>resighting</w:t>
      </w:r>
      <w:proofErr w:type="spellEnd"/>
      <w:r w:rsidR="005E4F90" w:rsidRPr="0089146D">
        <w:t xml:space="preserve"> years from 2 to 3 years. However</w:t>
      </w:r>
      <w:r w:rsidR="005E4F90">
        <w:t xml:space="preserve">, beyond 3-years of </w:t>
      </w:r>
      <w:proofErr w:type="spellStart"/>
      <w:r w:rsidR="005E4F90">
        <w:t>resighting</w:t>
      </w:r>
      <w:proofErr w:type="spellEnd"/>
      <w:r w:rsidR="005E4F90">
        <w:t xml:space="preserve"> effort, t</w:t>
      </w:r>
      <w:r w:rsidR="000300C9">
        <w:t xml:space="preserve">he precision of breeding rate estimates </w:t>
      </w:r>
      <w:r w:rsidR="005E4F90">
        <w:t>appears to be</w:t>
      </w:r>
      <w:r w:rsidR="000300C9">
        <w:t xml:space="preserve"> more sensitive to increasing banded sample size than to additional </w:t>
      </w:r>
      <w:proofErr w:type="spellStart"/>
      <w:r w:rsidR="000300C9">
        <w:t>resighting</w:t>
      </w:r>
      <w:proofErr w:type="spellEnd"/>
      <w:r w:rsidR="000300C9">
        <w:t xml:space="preserve"> years relative to survival estimates</w:t>
      </w:r>
      <w:r w:rsidRPr="0074340A">
        <w:t xml:space="preserve"> (</w:t>
      </w:r>
      <w:r w:rsidR="005E4F90">
        <w:t xml:space="preserve">from a visual inspection of </w:t>
      </w:r>
      <w:r w:rsidRPr="0074340A">
        <w:fldChar w:fldCharType="begin"/>
      </w:r>
      <w:r w:rsidRPr="0074340A">
        <w:instrText xml:space="preserve"> REF _Ref421875599 \h </w:instrText>
      </w:r>
      <w:r>
        <w:instrText xml:space="preserve"> \* MERGEFORMAT </w:instrText>
      </w:r>
      <w:r w:rsidRPr="0074340A">
        <w:fldChar w:fldCharType="separate"/>
      </w:r>
      <w:r w:rsidR="00290B7B">
        <w:t xml:space="preserve">Figure </w:t>
      </w:r>
      <w:r w:rsidR="00290B7B">
        <w:rPr>
          <w:noProof/>
        </w:rPr>
        <w:t>3</w:t>
      </w:r>
      <w:r w:rsidR="00290B7B">
        <w:rPr>
          <w:noProof/>
        </w:rPr>
        <w:noBreakHyphen/>
        <w:t>1</w:t>
      </w:r>
      <w:r w:rsidRPr="0074340A">
        <w:fldChar w:fldCharType="end"/>
      </w:r>
      <w:r w:rsidRPr="005E4F90">
        <w:t>).</w:t>
      </w:r>
      <w:r w:rsidR="00040246" w:rsidRPr="0074340A">
        <w:rPr>
          <w:highlight w:val="yellow"/>
        </w:rPr>
        <w:t xml:space="preserve"> </w:t>
      </w:r>
    </w:p>
    <w:p w14:paraId="1569EAAB" w14:textId="77777777" w:rsidR="002C500B" w:rsidRPr="002C500B" w:rsidRDefault="0074340A" w:rsidP="002C500B">
      <w:pPr>
        <w:pStyle w:val="BodyText"/>
      </w:pPr>
      <w:r w:rsidRPr="00C43034">
        <w:t xml:space="preserve">The precision of </w:t>
      </w:r>
      <w:r w:rsidR="00D254A7">
        <w:t>survival</w:t>
      </w:r>
      <w:r w:rsidRPr="00C43034">
        <w:t xml:space="preserve"> estimates was </w:t>
      </w:r>
      <w:r w:rsidR="00D254A7">
        <w:t>reduced slightly</w:t>
      </w:r>
      <w:r w:rsidRPr="00C43034">
        <w:t xml:space="preserve"> by reducing the </w:t>
      </w:r>
      <w:proofErr w:type="spellStart"/>
      <w:r w:rsidRPr="00C43034">
        <w:t>resighting</w:t>
      </w:r>
      <w:proofErr w:type="spellEnd"/>
      <w:r w:rsidRPr="00C43034">
        <w:t xml:space="preserve"> probability of breeders from 0.6 </w:t>
      </w:r>
      <w:r w:rsidRPr="00D254A7">
        <w:t>to 0.4</w:t>
      </w:r>
      <w:r w:rsidR="00C43034" w:rsidRPr="00D254A7">
        <w:t xml:space="preserve"> (</w:t>
      </w:r>
      <w:r w:rsidR="00D254A7" w:rsidRPr="00D254A7">
        <w:t>from 2.3 to 3.9 for a banded sample of 150 individuals</w:t>
      </w:r>
      <w:r w:rsidR="00C43034" w:rsidRPr="00D254A7">
        <w:t>)</w:t>
      </w:r>
      <w:r w:rsidR="00D254A7">
        <w:t>. R</w:t>
      </w:r>
      <w:r w:rsidRPr="00C43034">
        <w:t xml:space="preserve">educing the </w:t>
      </w:r>
      <w:proofErr w:type="spellStart"/>
      <w:r w:rsidRPr="00C43034">
        <w:t>resighting</w:t>
      </w:r>
      <w:proofErr w:type="spellEnd"/>
      <w:r w:rsidRPr="00C43034">
        <w:t xml:space="preserve"> probability of non-</w:t>
      </w:r>
      <w:r w:rsidRPr="00D254A7">
        <w:t xml:space="preserve">breeders from 0.10 to 0.00 produced precise estimates </w:t>
      </w:r>
      <w:r w:rsidR="00D254A7" w:rsidRPr="00D254A7">
        <w:t>of survival (c.v. = 1.9), though led to a strong positive bias</w:t>
      </w:r>
      <w:r w:rsidR="00C43034" w:rsidRPr="00D254A7">
        <w:t xml:space="preserve"> </w:t>
      </w:r>
      <w:r w:rsidR="00D254A7" w:rsidRPr="00D254A7">
        <w:t xml:space="preserve">in survival estimates </w:t>
      </w:r>
      <w:r w:rsidR="00C43034" w:rsidRPr="00D254A7">
        <w:t>(</w:t>
      </w:r>
      <w:r w:rsidR="00D254A7" w:rsidRPr="00D254A7">
        <w:t>13 out of 20 samples were at the upper bound of 1.00</w:t>
      </w:r>
      <w:r w:rsidR="00C43034" w:rsidRPr="00D254A7">
        <w:t>)</w:t>
      </w:r>
      <w:r w:rsidR="00D254A7" w:rsidRPr="00D254A7">
        <w:t xml:space="preserve"> and also led to breeding rate estimates </w:t>
      </w:r>
      <w:r w:rsidR="00F00F74">
        <w:t>that were very different</w:t>
      </w:r>
      <w:r w:rsidR="00D254A7" w:rsidRPr="00D254A7">
        <w:t xml:space="preserve"> from the input values</w:t>
      </w:r>
      <w:r w:rsidR="00C43034" w:rsidRPr="00C43034">
        <w:t xml:space="preserve"> (</w:t>
      </w:r>
      <w:r w:rsidR="00C43034" w:rsidRPr="00C43034">
        <w:fldChar w:fldCharType="begin"/>
      </w:r>
      <w:r w:rsidR="00C43034" w:rsidRPr="00C43034">
        <w:instrText xml:space="preserve"> REF _Ref421879327 \h </w:instrText>
      </w:r>
      <w:r w:rsidR="00C43034">
        <w:instrText xml:space="preserve"> \* MERGEFORMAT </w:instrText>
      </w:r>
      <w:r w:rsidR="00C43034" w:rsidRPr="00C43034">
        <w:fldChar w:fldCharType="separate"/>
      </w:r>
      <w:r w:rsidR="00290B7B">
        <w:t xml:space="preserve">Figure </w:t>
      </w:r>
      <w:r w:rsidR="00290B7B">
        <w:rPr>
          <w:noProof/>
        </w:rPr>
        <w:t>3</w:t>
      </w:r>
      <w:r w:rsidR="00290B7B">
        <w:rPr>
          <w:noProof/>
        </w:rPr>
        <w:noBreakHyphen/>
        <w:t>3</w:t>
      </w:r>
      <w:r w:rsidR="00C43034" w:rsidRPr="00C43034">
        <w:fldChar w:fldCharType="end"/>
      </w:r>
      <w:r w:rsidR="00C43034" w:rsidRPr="00C43034">
        <w:t>)</w:t>
      </w:r>
      <w:r w:rsidRPr="00C43034">
        <w:t>.</w:t>
      </w:r>
      <w:r w:rsidRPr="00E9737F">
        <w:t xml:space="preserve"> </w:t>
      </w:r>
      <w:bookmarkStart w:id="35" w:name="_Toc395190611"/>
    </w:p>
    <w:p w14:paraId="1B5C50F4" w14:textId="77777777" w:rsidR="002C500B" w:rsidRDefault="0050623E" w:rsidP="002C500B">
      <w:pPr>
        <w:pStyle w:val="BodyText"/>
      </w:pPr>
      <w:r>
        <w:rPr>
          <w:noProof/>
          <w:lang w:eastAsia="en-NZ"/>
        </w:rPr>
        <w:lastRenderedPageBreak/>
        <w:drawing>
          <wp:inline distT="0" distB="0" distL="0" distR="0" wp14:anchorId="2435006B" wp14:editId="205DBB9A">
            <wp:extent cx="5760000" cy="58677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000" cy="5867749"/>
                    </a:xfrm>
                    <a:prstGeom prst="rect">
                      <a:avLst/>
                    </a:prstGeom>
                    <a:noFill/>
                  </pic:spPr>
                </pic:pic>
              </a:graphicData>
            </a:graphic>
          </wp:inline>
        </w:drawing>
      </w:r>
    </w:p>
    <w:p w14:paraId="3F9A6846" w14:textId="77777777" w:rsidR="002C500B" w:rsidRPr="00363120" w:rsidRDefault="002C500B" w:rsidP="002C500B">
      <w:pPr>
        <w:pStyle w:val="Caption"/>
        <w:rPr>
          <w:vanish/>
          <w:specVanish/>
        </w:rPr>
      </w:pPr>
      <w:bookmarkStart w:id="36" w:name="_Ref421875599"/>
      <w:bookmarkStart w:id="37" w:name="_Toc421888365"/>
      <w:r>
        <w:t xml:space="preserve">Figure </w:t>
      </w:r>
      <w:fldSimple w:instr=" STYLEREF &quot;Heading 1&quot; \s ">
        <w:r w:rsidR="00290B7B">
          <w:rPr>
            <w:noProof/>
          </w:rPr>
          <w:t>3</w:t>
        </w:r>
      </w:fldSimple>
      <w:r>
        <w:noBreakHyphen/>
      </w:r>
      <w:fldSimple w:instr=" SEQ Figure \s 1 ">
        <w:r w:rsidR="00290B7B">
          <w:rPr>
            <w:noProof/>
          </w:rPr>
          <w:t>1</w:t>
        </w:r>
      </w:fldSimple>
      <w:bookmarkEnd w:id="36"/>
      <w:r>
        <w:t>:</w:t>
      </w:r>
      <w:r>
        <w:tab/>
      </w:r>
      <w:r w:rsidR="0054216C" w:rsidRPr="00363120">
        <w:t>Parameter estimates</w:t>
      </w:r>
      <w:r w:rsidR="0054216C">
        <w:t xml:space="preserve"> (left) and associated c.v. (right) </w:t>
      </w:r>
      <w:r w:rsidRPr="00363120">
        <w:t xml:space="preserve">with different </w:t>
      </w:r>
      <w:r w:rsidR="0054216C">
        <w:t xml:space="preserve">scenarios of numbers of banded individuals in the initial study year (top = 150 individuals; middle = 300; bottom = 600) and number of years with </w:t>
      </w:r>
      <w:proofErr w:type="spellStart"/>
      <w:r w:rsidR="0054216C">
        <w:t>resighting</w:t>
      </w:r>
      <w:proofErr w:type="spellEnd"/>
      <w:r w:rsidR="0054216C">
        <w:t xml:space="preserve"> effort (each bar represents a different value)</w:t>
      </w:r>
      <w:r>
        <w:t>.</w:t>
      </w:r>
      <w:bookmarkEnd w:id="37"/>
    </w:p>
    <w:p w14:paraId="219F11C9" w14:textId="140CEBD4" w:rsidR="002C500B" w:rsidRDefault="002C500B" w:rsidP="002C500B">
      <w:pPr>
        <w:pStyle w:val="Caption"/>
        <w:rPr>
          <w:b w:val="0"/>
        </w:rPr>
      </w:pPr>
      <w:r>
        <w:t xml:space="preserve">   </w:t>
      </w:r>
      <w:r w:rsidR="00E95E2D">
        <w:rPr>
          <w:b w:val="0"/>
        </w:rPr>
        <w:t xml:space="preserve">Bars </w:t>
      </w:r>
      <w:r w:rsidR="00CB75B7">
        <w:rPr>
          <w:b w:val="0"/>
        </w:rPr>
        <w:t>and error bars on left-hand plot represent the mean and range of estimates</w:t>
      </w:r>
      <w:r>
        <w:rPr>
          <w:b w:val="0"/>
        </w:rPr>
        <w:t>.</w:t>
      </w:r>
      <w:r w:rsidR="00040246" w:rsidRPr="007F23DF">
        <w:rPr>
          <w:b w:val="0"/>
        </w:rPr>
        <w:t xml:space="preserve"> </w:t>
      </w:r>
      <w:r w:rsidR="00F7771F" w:rsidRPr="007F23DF">
        <w:rPr>
          <w:b w:val="0"/>
        </w:rPr>
        <w:t>Parameter names</w:t>
      </w:r>
      <w:r w:rsidR="00595553" w:rsidRPr="007F23DF">
        <w:rPr>
          <w:b w:val="0"/>
        </w:rPr>
        <w:t xml:space="preserve"> annotated as “</w:t>
      </w:r>
      <w:proofErr w:type="spellStart"/>
      <w:r w:rsidR="00595553" w:rsidRPr="007F23DF">
        <w:rPr>
          <w:b w:val="0"/>
        </w:rPr>
        <w:t>Surv</w:t>
      </w:r>
      <w:proofErr w:type="spellEnd"/>
      <w:r w:rsidR="00595553" w:rsidRPr="007F23DF">
        <w:rPr>
          <w:b w:val="0"/>
        </w:rPr>
        <w:t xml:space="preserve">” – </w:t>
      </w:r>
      <w:r w:rsidR="003F48A1">
        <w:rPr>
          <w:b w:val="0"/>
        </w:rPr>
        <w:t xml:space="preserve">annual probability of </w:t>
      </w:r>
      <w:r w:rsidR="00595553" w:rsidRPr="007F23DF">
        <w:rPr>
          <w:b w:val="0"/>
        </w:rPr>
        <w:t>survival, “Prbb” – probability of breeders in year-1 breeding in the current year, “Prnb” – probability of non-breeders in year-1 breeding in the current year, “</w:t>
      </w:r>
      <w:proofErr w:type="spellStart"/>
      <w:r w:rsidR="00595553" w:rsidRPr="007F23DF">
        <w:rPr>
          <w:b w:val="0"/>
        </w:rPr>
        <w:t>Resb</w:t>
      </w:r>
      <w:proofErr w:type="spellEnd"/>
      <w:r w:rsidR="00595553" w:rsidRPr="007F23DF">
        <w:rPr>
          <w:b w:val="0"/>
        </w:rPr>
        <w:t xml:space="preserve">” – the annual </w:t>
      </w:r>
      <w:proofErr w:type="spellStart"/>
      <w:r w:rsidR="00595553" w:rsidRPr="007F23DF">
        <w:rPr>
          <w:b w:val="0"/>
        </w:rPr>
        <w:t>resighting</w:t>
      </w:r>
      <w:proofErr w:type="spellEnd"/>
      <w:r w:rsidR="00595553" w:rsidRPr="007F23DF">
        <w:rPr>
          <w:b w:val="0"/>
        </w:rPr>
        <w:t xml:space="preserve"> probability of breeders, “</w:t>
      </w:r>
      <w:proofErr w:type="spellStart"/>
      <w:r w:rsidR="00595553" w:rsidRPr="007F23DF">
        <w:rPr>
          <w:b w:val="0"/>
        </w:rPr>
        <w:t>Resn</w:t>
      </w:r>
      <w:proofErr w:type="spellEnd"/>
      <w:r w:rsidR="00595553" w:rsidRPr="007F23DF">
        <w:rPr>
          <w:b w:val="0"/>
        </w:rPr>
        <w:t xml:space="preserve">” – the annual </w:t>
      </w:r>
      <w:proofErr w:type="spellStart"/>
      <w:r w:rsidR="00595553" w:rsidRPr="007F23DF">
        <w:rPr>
          <w:b w:val="0"/>
        </w:rPr>
        <w:t>resighting</w:t>
      </w:r>
      <w:proofErr w:type="spellEnd"/>
      <w:r w:rsidR="00595553" w:rsidRPr="007F23DF">
        <w:rPr>
          <w:b w:val="0"/>
        </w:rPr>
        <w:t xml:space="preserve"> probability of non-breeders.</w:t>
      </w:r>
      <w:r w:rsidR="00595553">
        <w:rPr>
          <w:b w:val="0"/>
        </w:rPr>
        <w:t xml:space="preserve"> </w:t>
      </w:r>
    </w:p>
    <w:p w14:paraId="6E7A0304" w14:textId="77777777" w:rsidR="0074340A" w:rsidRPr="0074340A" w:rsidRDefault="0074340A" w:rsidP="0074340A">
      <w:pPr>
        <w:pStyle w:val="BodyText"/>
      </w:pPr>
    </w:p>
    <w:p w14:paraId="59D296BB" w14:textId="77777777" w:rsidR="0074340A" w:rsidRDefault="0074340A" w:rsidP="0074340A">
      <w:pPr>
        <w:pStyle w:val="BodyText"/>
        <w:jc w:val="center"/>
      </w:pPr>
      <w:r>
        <w:rPr>
          <w:noProof/>
          <w:lang w:eastAsia="en-NZ"/>
        </w:rPr>
        <w:lastRenderedPageBreak/>
        <w:drawing>
          <wp:inline distT="0" distB="0" distL="0" distR="0" wp14:anchorId="46F2B54C" wp14:editId="682200D8">
            <wp:extent cx="3724910" cy="27495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24910" cy="2749550"/>
                    </a:xfrm>
                    <a:prstGeom prst="rect">
                      <a:avLst/>
                    </a:prstGeom>
                    <a:noFill/>
                  </pic:spPr>
                </pic:pic>
              </a:graphicData>
            </a:graphic>
          </wp:inline>
        </w:drawing>
      </w:r>
    </w:p>
    <w:p w14:paraId="7EED5B85" w14:textId="77777777" w:rsidR="0074340A" w:rsidRPr="00363120" w:rsidRDefault="0074340A" w:rsidP="0074340A">
      <w:pPr>
        <w:pStyle w:val="Caption"/>
        <w:rPr>
          <w:vanish/>
          <w:specVanish/>
        </w:rPr>
      </w:pPr>
      <w:bookmarkStart w:id="38" w:name="_Ref421878830"/>
      <w:bookmarkStart w:id="39" w:name="_Toc421888366"/>
      <w:r>
        <w:t xml:space="preserve">Figure </w:t>
      </w:r>
      <w:r w:rsidR="00E5718D">
        <w:fldChar w:fldCharType="begin"/>
      </w:r>
      <w:r w:rsidR="00E5718D">
        <w:instrText xml:space="preserve"> STYLEREF "Heading 1" \s </w:instrText>
      </w:r>
      <w:r w:rsidR="00E5718D">
        <w:fldChar w:fldCharType="separate"/>
      </w:r>
      <w:r w:rsidR="00290B7B">
        <w:rPr>
          <w:noProof/>
        </w:rPr>
        <w:t>3</w:t>
      </w:r>
      <w:r w:rsidR="00E5718D">
        <w:rPr>
          <w:noProof/>
        </w:rPr>
        <w:fldChar w:fldCharType="end"/>
      </w:r>
      <w:r>
        <w:noBreakHyphen/>
      </w:r>
      <w:r w:rsidR="00E5718D">
        <w:fldChar w:fldCharType="begin"/>
      </w:r>
      <w:r w:rsidR="00E5718D">
        <w:instrText xml:space="preserve"> SEQ Figure \s 1 </w:instrText>
      </w:r>
      <w:r w:rsidR="00E5718D">
        <w:fldChar w:fldCharType="separate"/>
      </w:r>
      <w:r w:rsidR="00290B7B">
        <w:rPr>
          <w:noProof/>
        </w:rPr>
        <w:t>2</w:t>
      </w:r>
      <w:r w:rsidR="00E5718D">
        <w:rPr>
          <w:noProof/>
        </w:rPr>
        <w:fldChar w:fldCharType="end"/>
      </w:r>
      <w:bookmarkEnd w:id="38"/>
      <w:r>
        <w:t>:</w:t>
      </w:r>
      <w:r>
        <w:tab/>
        <w:t xml:space="preserve">The c.v. associated with adult survival estimates </w:t>
      </w:r>
      <w:r w:rsidRPr="00363120">
        <w:t xml:space="preserve">with different </w:t>
      </w:r>
      <w:r>
        <w:t xml:space="preserve">scenarios of numbers of banded individuals in the initial study year (150, 300 or 600 individuals) and subsequent number of years with </w:t>
      </w:r>
      <w:proofErr w:type="spellStart"/>
      <w:r>
        <w:t>resighting</w:t>
      </w:r>
      <w:proofErr w:type="spellEnd"/>
      <w:r>
        <w:t xml:space="preserve"> effort (2-10 years).</w:t>
      </w:r>
      <w:bookmarkEnd w:id="39"/>
    </w:p>
    <w:p w14:paraId="72DD0A7B" w14:textId="77777777" w:rsidR="0074340A" w:rsidRPr="00BE23C5" w:rsidRDefault="0074340A" w:rsidP="0074340A">
      <w:pPr>
        <w:pStyle w:val="Caption"/>
        <w:rPr>
          <w:b w:val="0"/>
        </w:rPr>
      </w:pPr>
      <w:r>
        <w:t xml:space="preserve">   </w:t>
      </w:r>
    </w:p>
    <w:p w14:paraId="24E7F29E" w14:textId="77777777" w:rsidR="00734109" w:rsidRPr="00734109" w:rsidRDefault="00734109" w:rsidP="00734109">
      <w:pPr>
        <w:pStyle w:val="BodyText"/>
      </w:pPr>
    </w:p>
    <w:p w14:paraId="71535A75" w14:textId="77777777" w:rsidR="00734109" w:rsidRDefault="00734109" w:rsidP="00734109">
      <w:pPr>
        <w:pStyle w:val="BodyText"/>
      </w:pPr>
      <w:r>
        <w:rPr>
          <w:noProof/>
          <w:lang w:eastAsia="en-NZ"/>
        </w:rPr>
        <w:drawing>
          <wp:inline distT="0" distB="0" distL="0" distR="0" wp14:anchorId="7B874F4F" wp14:editId="10FA78AC">
            <wp:extent cx="5758850" cy="240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10351" b="3596"/>
                    <a:stretch/>
                  </pic:blipFill>
                  <pic:spPr bwMode="auto">
                    <a:xfrm>
                      <a:off x="0" y="0"/>
                      <a:ext cx="5760000" cy="2400779"/>
                    </a:xfrm>
                    <a:prstGeom prst="rect">
                      <a:avLst/>
                    </a:prstGeom>
                    <a:noFill/>
                    <a:ln>
                      <a:noFill/>
                    </a:ln>
                    <a:extLst>
                      <a:ext uri="{53640926-AAD7-44D8-BBD7-CCE9431645EC}">
                        <a14:shadowObscured xmlns:a14="http://schemas.microsoft.com/office/drawing/2010/main"/>
                      </a:ext>
                    </a:extLst>
                  </pic:spPr>
                </pic:pic>
              </a:graphicData>
            </a:graphic>
          </wp:inline>
        </w:drawing>
      </w:r>
    </w:p>
    <w:p w14:paraId="25C22A26" w14:textId="77777777" w:rsidR="00734109" w:rsidRPr="00363120" w:rsidRDefault="00734109" w:rsidP="00734109">
      <w:pPr>
        <w:pStyle w:val="Caption"/>
        <w:rPr>
          <w:vanish/>
          <w:specVanish/>
        </w:rPr>
      </w:pPr>
      <w:bookmarkStart w:id="40" w:name="_Ref421879327"/>
      <w:bookmarkStart w:id="41" w:name="_Toc421888367"/>
      <w:r>
        <w:t xml:space="preserve">Figure </w:t>
      </w:r>
      <w:r w:rsidR="00E5718D">
        <w:fldChar w:fldCharType="begin"/>
      </w:r>
      <w:r w:rsidR="00E5718D">
        <w:instrText xml:space="preserve"> STYLEREF "Heading 1" \s </w:instrText>
      </w:r>
      <w:r w:rsidR="00E5718D">
        <w:fldChar w:fldCharType="separate"/>
      </w:r>
      <w:r w:rsidR="00290B7B">
        <w:rPr>
          <w:noProof/>
        </w:rPr>
        <w:t>3</w:t>
      </w:r>
      <w:r w:rsidR="00E5718D">
        <w:rPr>
          <w:noProof/>
        </w:rPr>
        <w:fldChar w:fldCharType="end"/>
      </w:r>
      <w:r>
        <w:noBreakHyphen/>
      </w:r>
      <w:r w:rsidR="00E5718D">
        <w:fldChar w:fldCharType="begin"/>
      </w:r>
      <w:r w:rsidR="00E5718D">
        <w:instrText xml:space="preserve"> SEQ Figure \s 1 </w:instrText>
      </w:r>
      <w:r w:rsidR="00E5718D">
        <w:fldChar w:fldCharType="separate"/>
      </w:r>
      <w:r w:rsidR="00290B7B">
        <w:rPr>
          <w:noProof/>
        </w:rPr>
        <w:t>3</w:t>
      </w:r>
      <w:r w:rsidR="00E5718D">
        <w:rPr>
          <w:noProof/>
        </w:rPr>
        <w:fldChar w:fldCharType="end"/>
      </w:r>
      <w:bookmarkEnd w:id="40"/>
      <w:r>
        <w:t>:</w:t>
      </w:r>
      <w:r>
        <w:tab/>
      </w:r>
      <w:r w:rsidRPr="00363120">
        <w:t>Parameter estimates</w:t>
      </w:r>
      <w:r>
        <w:t xml:space="preserve"> (left) and associated c.v. (right)</w:t>
      </w:r>
      <w:r w:rsidRPr="00363120">
        <w:t xml:space="preserve"> with different </w:t>
      </w:r>
      <w:r>
        <w:t xml:space="preserve">scenarios of </w:t>
      </w:r>
      <w:proofErr w:type="spellStart"/>
      <w:r w:rsidRPr="00363120">
        <w:t>resighting</w:t>
      </w:r>
      <w:proofErr w:type="spellEnd"/>
      <w:r w:rsidRPr="00363120">
        <w:t xml:space="preserve"> probability</w:t>
      </w:r>
      <w:r>
        <w:t xml:space="preserve"> for breeders and non-breeders.</w:t>
      </w:r>
      <w:bookmarkEnd w:id="41"/>
    </w:p>
    <w:p w14:paraId="24D7C029" w14:textId="018068C1" w:rsidR="00734109" w:rsidRDefault="00734109" w:rsidP="00734109">
      <w:pPr>
        <w:pStyle w:val="Caption"/>
        <w:rPr>
          <w:b w:val="0"/>
        </w:rPr>
      </w:pPr>
      <w:r>
        <w:t xml:space="preserve">   </w:t>
      </w:r>
      <w:r w:rsidR="000A42B9">
        <w:rPr>
          <w:b w:val="0"/>
        </w:rPr>
        <w:t>B</w:t>
      </w:r>
      <w:r w:rsidRPr="00363120">
        <w:rPr>
          <w:b w:val="0"/>
        </w:rPr>
        <w:t>anded sample</w:t>
      </w:r>
      <w:r>
        <w:rPr>
          <w:b w:val="0"/>
        </w:rPr>
        <w:t xml:space="preserve"> size = 150;</w:t>
      </w:r>
      <w:r w:rsidRPr="00363120">
        <w:rPr>
          <w:b w:val="0"/>
        </w:rPr>
        <w:t xml:space="preserve"> 5 years</w:t>
      </w:r>
      <w:r>
        <w:rPr>
          <w:b w:val="0"/>
        </w:rPr>
        <w:t xml:space="preserve"> of</w:t>
      </w:r>
      <w:r w:rsidRPr="00363120">
        <w:rPr>
          <w:b w:val="0"/>
        </w:rPr>
        <w:t xml:space="preserve"> </w:t>
      </w:r>
      <w:proofErr w:type="spellStart"/>
      <w:r w:rsidRPr="00363120">
        <w:rPr>
          <w:b w:val="0"/>
        </w:rPr>
        <w:t>resighting</w:t>
      </w:r>
      <w:proofErr w:type="spellEnd"/>
      <w:r w:rsidRPr="00363120">
        <w:rPr>
          <w:b w:val="0"/>
        </w:rPr>
        <w:t xml:space="preserve"> effort</w:t>
      </w:r>
      <w:r>
        <w:rPr>
          <w:b w:val="0"/>
        </w:rPr>
        <w:t xml:space="preserve">; bars and error bars on left-hand plot represent the mean and range of </w:t>
      </w:r>
      <w:r w:rsidRPr="007F23DF">
        <w:rPr>
          <w:b w:val="0"/>
        </w:rPr>
        <w:t>estimates. Parameter names annotated as “</w:t>
      </w:r>
      <w:proofErr w:type="spellStart"/>
      <w:r w:rsidRPr="007F23DF">
        <w:rPr>
          <w:b w:val="0"/>
        </w:rPr>
        <w:t>Surv</w:t>
      </w:r>
      <w:proofErr w:type="spellEnd"/>
      <w:r w:rsidRPr="007F23DF">
        <w:rPr>
          <w:b w:val="0"/>
        </w:rPr>
        <w:t xml:space="preserve">” – </w:t>
      </w:r>
      <w:r>
        <w:rPr>
          <w:b w:val="0"/>
        </w:rPr>
        <w:t xml:space="preserve">annual probability of </w:t>
      </w:r>
      <w:r w:rsidRPr="007F23DF">
        <w:rPr>
          <w:b w:val="0"/>
        </w:rPr>
        <w:t>survival, “Prbb” – probability of breeders in year-1 breeding in the current year, “Prnb” – probability of non-breeders in year-1 breeding in the current year, “</w:t>
      </w:r>
      <w:proofErr w:type="spellStart"/>
      <w:r w:rsidRPr="007F23DF">
        <w:rPr>
          <w:b w:val="0"/>
        </w:rPr>
        <w:t>Resb</w:t>
      </w:r>
      <w:proofErr w:type="spellEnd"/>
      <w:r w:rsidRPr="007F23DF">
        <w:rPr>
          <w:b w:val="0"/>
        </w:rPr>
        <w:t xml:space="preserve">” – the annual </w:t>
      </w:r>
      <w:proofErr w:type="spellStart"/>
      <w:r w:rsidRPr="007F23DF">
        <w:rPr>
          <w:b w:val="0"/>
        </w:rPr>
        <w:t>resighting</w:t>
      </w:r>
      <w:proofErr w:type="spellEnd"/>
      <w:r w:rsidRPr="007F23DF">
        <w:rPr>
          <w:b w:val="0"/>
        </w:rPr>
        <w:t xml:space="preserve"> probability of breeders, “</w:t>
      </w:r>
      <w:proofErr w:type="spellStart"/>
      <w:r w:rsidRPr="007F23DF">
        <w:rPr>
          <w:b w:val="0"/>
        </w:rPr>
        <w:t>Resn</w:t>
      </w:r>
      <w:proofErr w:type="spellEnd"/>
      <w:r w:rsidRPr="007F23DF">
        <w:rPr>
          <w:b w:val="0"/>
        </w:rPr>
        <w:t xml:space="preserve">” – the annual </w:t>
      </w:r>
      <w:proofErr w:type="spellStart"/>
      <w:r w:rsidRPr="007F23DF">
        <w:rPr>
          <w:b w:val="0"/>
        </w:rPr>
        <w:t>resighting</w:t>
      </w:r>
      <w:proofErr w:type="spellEnd"/>
      <w:r w:rsidRPr="007F23DF">
        <w:rPr>
          <w:b w:val="0"/>
        </w:rPr>
        <w:t xml:space="preserve"> probability of non-breeders</w:t>
      </w:r>
      <w:r>
        <w:rPr>
          <w:b w:val="0"/>
        </w:rPr>
        <w:t xml:space="preserve">; legend of right-hand plot annotated as “100b/100n” – 100% annual </w:t>
      </w:r>
      <w:proofErr w:type="spellStart"/>
      <w:r>
        <w:rPr>
          <w:b w:val="0"/>
        </w:rPr>
        <w:t>resighting</w:t>
      </w:r>
      <w:proofErr w:type="spellEnd"/>
      <w:r>
        <w:rPr>
          <w:b w:val="0"/>
        </w:rPr>
        <w:t xml:space="preserve"> probability of breeders and non-breeders,</w:t>
      </w:r>
      <w:r w:rsidRPr="00340392">
        <w:rPr>
          <w:b w:val="0"/>
        </w:rPr>
        <w:t xml:space="preserve"> </w:t>
      </w:r>
      <w:r>
        <w:rPr>
          <w:b w:val="0"/>
        </w:rPr>
        <w:t xml:space="preserve">“60b/10n” – 60% </w:t>
      </w:r>
      <w:proofErr w:type="spellStart"/>
      <w:r>
        <w:rPr>
          <w:b w:val="0"/>
        </w:rPr>
        <w:t>resighting</w:t>
      </w:r>
      <w:proofErr w:type="spellEnd"/>
      <w:r>
        <w:rPr>
          <w:b w:val="0"/>
        </w:rPr>
        <w:t xml:space="preserve"> probability of breeders and 10% of non-breeders (reference run), “40b/10n” – 40% </w:t>
      </w:r>
      <w:proofErr w:type="spellStart"/>
      <w:r>
        <w:rPr>
          <w:b w:val="0"/>
        </w:rPr>
        <w:t>resighting</w:t>
      </w:r>
      <w:proofErr w:type="spellEnd"/>
      <w:r>
        <w:rPr>
          <w:b w:val="0"/>
        </w:rPr>
        <w:t xml:space="preserve"> probability of breeders and 10% of non-breeders,</w:t>
      </w:r>
      <w:r w:rsidRPr="00340392">
        <w:rPr>
          <w:b w:val="0"/>
        </w:rPr>
        <w:t xml:space="preserve"> </w:t>
      </w:r>
      <w:r>
        <w:rPr>
          <w:b w:val="0"/>
        </w:rPr>
        <w:t xml:space="preserve">“60b/0n” – 60% </w:t>
      </w:r>
      <w:proofErr w:type="spellStart"/>
      <w:r>
        <w:rPr>
          <w:b w:val="0"/>
        </w:rPr>
        <w:t>resighting</w:t>
      </w:r>
      <w:proofErr w:type="spellEnd"/>
      <w:r>
        <w:rPr>
          <w:b w:val="0"/>
        </w:rPr>
        <w:t xml:space="preserve"> probability of breeders and 0% non-breeders.</w:t>
      </w:r>
    </w:p>
    <w:p w14:paraId="03F39BE5" w14:textId="77777777" w:rsidR="00734109" w:rsidRPr="00734109" w:rsidRDefault="00734109" w:rsidP="00734109">
      <w:pPr>
        <w:pStyle w:val="BodyText"/>
      </w:pPr>
    </w:p>
    <w:p w14:paraId="33B0601B" w14:textId="77777777" w:rsidR="008E3863" w:rsidRPr="008E3863" w:rsidRDefault="008E3863" w:rsidP="008E3863">
      <w:pPr>
        <w:pStyle w:val="BodyText"/>
      </w:pPr>
    </w:p>
    <w:p w14:paraId="1063C354" w14:textId="77777777" w:rsidR="00363120" w:rsidRPr="00363120" w:rsidRDefault="00363120" w:rsidP="00363120">
      <w:pPr>
        <w:pStyle w:val="CaptionText"/>
      </w:pPr>
    </w:p>
    <w:p w14:paraId="5E4926FC" w14:textId="77777777" w:rsidR="00410F1E" w:rsidRPr="001313FD" w:rsidRDefault="00410F1E" w:rsidP="00E3360E">
      <w:pPr>
        <w:pStyle w:val="Heading1"/>
        <w:pageBreakBefore/>
        <w:rPr>
          <w:rFonts w:asciiTheme="minorHAnsi" w:hAnsiTheme="minorHAnsi"/>
        </w:rPr>
      </w:pPr>
      <w:bookmarkStart w:id="42" w:name="_Toc421888362"/>
      <w:r w:rsidRPr="001313FD">
        <w:rPr>
          <w:rFonts w:asciiTheme="minorHAnsi" w:hAnsiTheme="minorHAnsi"/>
        </w:rPr>
        <w:lastRenderedPageBreak/>
        <w:t>Discussion</w:t>
      </w:r>
      <w:bookmarkEnd w:id="35"/>
      <w:bookmarkEnd w:id="42"/>
    </w:p>
    <w:p w14:paraId="3769779A" w14:textId="6F952F08" w:rsidR="00BF372A" w:rsidRDefault="00836C5F" w:rsidP="00BF372A">
      <w:pPr>
        <w:pStyle w:val="BulletLevel1"/>
        <w:numPr>
          <w:ilvl w:val="0"/>
          <w:numId w:val="0"/>
        </w:numPr>
      </w:pPr>
      <w:r w:rsidRPr="00AB1012">
        <w:t>T</w:t>
      </w:r>
      <w:r w:rsidR="00AB1012" w:rsidRPr="00AB1012">
        <w:t>here are a number of limitations to this study, e.g.</w:t>
      </w:r>
      <w:r w:rsidRPr="00AB1012">
        <w:t xml:space="preserve"> </w:t>
      </w:r>
      <w:r w:rsidR="00AB1012" w:rsidRPr="00AB1012">
        <w:t>w</w:t>
      </w:r>
      <w:r w:rsidRPr="00AB1012">
        <w:t xml:space="preserve">e </w:t>
      </w:r>
      <w:r w:rsidR="00AB1012" w:rsidRPr="00AB1012">
        <w:t>assumed</w:t>
      </w:r>
      <w:r w:rsidR="00BF372A" w:rsidRPr="00AB1012">
        <w:t xml:space="preserve"> that demographic rates </w:t>
      </w:r>
      <w:r w:rsidR="00AB1012" w:rsidRPr="00AB1012">
        <w:t>were</w:t>
      </w:r>
      <w:r w:rsidRPr="00AB1012">
        <w:t xml:space="preserve"> </w:t>
      </w:r>
      <w:r w:rsidR="00AB1012" w:rsidRPr="00AB1012">
        <w:t>constant with respect to year, whereas they would likely be year-varying in a wild population. As</w:t>
      </w:r>
      <w:r w:rsidR="00BF372A" w:rsidRPr="00AB1012">
        <w:t xml:space="preserve"> such</w:t>
      </w:r>
      <w:r w:rsidR="00AB1012" w:rsidRPr="00AB1012">
        <w:t>,</w:t>
      </w:r>
      <w:r w:rsidR="00BF372A" w:rsidRPr="00AB1012">
        <w:t xml:space="preserve"> </w:t>
      </w:r>
      <w:r w:rsidR="00AB1012" w:rsidRPr="00AB1012">
        <w:t>the</w:t>
      </w:r>
      <w:r w:rsidR="00BF372A" w:rsidRPr="00AB1012">
        <w:t xml:space="preserve"> estimates of precision reported here are likely to be low relative to what would actually be observed.</w:t>
      </w:r>
      <w:r w:rsidR="0074340A" w:rsidRPr="00AB1012">
        <w:t xml:space="preserve"> </w:t>
      </w:r>
      <w:r w:rsidR="00AB1012" w:rsidRPr="00AB1012">
        <w:t>In addition</w:t>
      </w:r>
      <w:r w:rsidR="000A42B9">
        <w:t>,</w:t>
      </w:r>
      <w:r w:rsidR="00AB1012" w:rsidRPr="00AB1012">
        <w:t xml:space="preserve"> only a s</w:t>
      </w:r>
      <w:r w:rsidR="0074340A" w:rsidRPr="00AB1012">
        <w:t>ingle banding year</w:t>
      </w:r>
      <w:r w:rsidR="00AB1012" w:rsidRPr="00AB1012">
        <w:t xml:space="preserve"> was used, though multiple banding years are typically attempted for a study population. Note that the data simulator can be configured to produce multiple years of banding effort with associated </w:t>
      </w:r>
      <w:proofErr w:type="spellStart"/>
      <w:r w:rsidR="00AB1012" w:rsidRPr="00AB1012">
        <w:t>resighting</w:t>
      </w:r>
      <w:proofErr w:type="spellEnd"/>
      <w:r w:rsidR="00AB1012" w:rsidRPr="00AB1012">
        <w:t xml:space="preserve"> observations.</w:t>
      </w:r>
    </w:p>
    <w:p w14:paraId="641E118E" w14:textId="34EF0F39" w:rsidR="00614454" w:rsidRPr="000259A3" w:rsidRDefault="00F8188D" w:rsidP="00F8188D">
      <w:pPr>
        <w:pStyle w:val="BodyText"/>
      </w:pPr>
      <w:r w:rsidRPr="00AB1012">
        <w:t>To produce estimates of demographic rates that would be suitably precise for</w:t>
      </w:r>
      <w:r w:rsidR="00290B7B">
        <w:t xml:space="preserve"> risk assessment purposes, the approach adopted here</w:t>
      </w:r>
      <w:r w:rsidRPr="00AB1012">
        <w:t xml:space="preserve"> indicates that </w:t>
      </w:r>
      <w:proofErr w:type="spellStart"/>
      <w:r w:rsidRPr="00AB1012">
        <w:t>resighting</w:t>
      </w:r>
      <w:proofErr w:type="spellEnd"/>
      <w:r w:rsidRPr="00AB1012">
        <w:t xml:space="preserve"> effort over 5-10 years would be required subsequent to banding of a population between 150-600 individuals. In a wild population, demographic rates are l</w:t>
      </w:r>
      <w:r w:rsidR="00614454">
        <w:t>ikely to change through time, such</w:t>
      </w:r>
      <w:r w:rsidRPr="00AB1012">
        <w:t xml:space="preserve"> that greater sampling effort (in terms of </w:t>
      </w:r>
      <w:r w:rsidRPr="00614454">
        <w:t xml:space="preserve">banded individuals, number of </w:t>
      </w:r>
      <w:proofErr w:type="spellStart"/>
      <w:r w:rsidRPr="00614454">
        <w:t>resighting</w:t>
      </w:r>
      <w:proofErr w:type="spellEnd"/>
      <w:r w:rsidRPr="00614454">
        <w:t xml:space="preserve"> years or even </w:t>
      </w:r>
      <w:proofErr w:type="spellStart"/>
      <w:r w:rsidRPr="00614454">
        <w:t>resighting</w:t>
      </w:r>
      <w:proofErr w:type="spellEnd"/>
      <w:r w:rsidRPr="00614454">
        <w:t xml:space="preserve"> effort) may be required. </w:t>
      </w:r>
      <w:r w:rsidR="000259A3">
        <w:t>M</w:t>
      </w:r>
      <w:r w:rsidR="00614454" w:rsidRPr="00614454">
        <w:t xml:space="preserve">uch longer </w:t>
      </w:r>
      <w:r w:rsidR="00614454" w:rsidRPr="000259A3">
        <w:t xml:space="preserve">time series of </w:t>
      </w:r>
      <w:proofErr w:type="spellStart"/>
      <w:r w:rsidR="00614454" w:rsidRPr="000259A3">
        <w:t>resighting</w:t>
      </w:r>
      <w:proofErr w:type="spellEnd"/>
      <w:r w:rsidR="00614454" w:rsidRPr="000259A3">
        <w:t xml:space="preserve"> effort </w:t>
      </w:r>
      <w:r w:rsidR="000259A3" w:rsidRPr="000259A3">
        <w:t>may</w:t>
      </w:r>
      <w:r w:rsidR="00614454" w:rsidRPr="000259A3">
        <w:t xml:space="preserve"> be required to obtain similarly precise estimates of breeding rate. </w:t>
      </w:r>
    </w:p>
    <w:p w14:paraId="709460C8" w14:textId="77777777" w:rsidR="000259A3" w:rsidRPr="00614454" w:rsidRDefault="000259A3" w:rsidP="00F8188D">
      <w:pPr>
        <w:pStyle w:val="BodyText"/>
      </w:pPr>
      <w:r w:rsidRPr="000259A3">
        <w:t xml:space="preserve">The very poor estimation of demographic rates when adopting a zero </w:t>
      </w:r>
      <w:proofErr w:type="spellStart"/>
      <w:r w:rsidRPr="000259A3">
        <w:t>resighting</w:t>
      </w:r>
      <w:proofErr w:type="spellEnd"/>
      <w:r w:rsidRPr="000259A3">
        <w:t xml:space="preserve"> probability of non-breeders suggests that a suitable amount of effort should be expended on </w:t>
      </w:r>
      <w:proofErr w:type="spellStart"/>
      <w:r w:rsidRPr="000259A3">
        <w:t>resighting</w:t>
      </w:r>
      <w:proofErr w:type="spellEnd"/>
      <w:r w:rsidRPr="000259A3">
        <w:t xml:space="preserve"> non-breeding individuals that have been </w:t>
      </w:r>
      <w:proofErr w:type="spellStart"/>
      <w:r w:rsidRPr="000259A3">
        <w:t>banded</w:t>
      </w:r>
      <w:proofErr w:type="spellEnd"/>
      <w:r w:rsidRPr="000259A3">
        <w:t xml:space="preserve"> as part of the mark-</w:t>
      </w:r>
      <w:proofErr w:type="spellStart"/>
      <w:r w:rsidRPr="000259A3">
        <w:t>resighting</w:t>
      </w:r>
      <w:proofErr w:type="spellEnd"/>
      <w:r w:rsidRPr="000259A3">
        <w:t xml:space="preserve"> study.</w:t>
      </w:r>
    </w:p>
    <w:p w14:paraId="0751BD97" w14:textId="716C289F" w:rsidR="00F00F74" w:rsidRDefault="00F00F74" w:rsidP="00F00F74">
      <w:pPr>
        <w:pStyle w:val="BulletLevel1"/>
        <w:numPr>
          <w:ilvl w:val="0"/>
          <w:numId w:val="0"/>
        </w:numPr>
      </w:pPr>
      <w:r w:rsidRPr="00F00F74">
        <w:t>The modelling approach used in this study is sufficiently flexible to allow analogous mark-recapture sampling method assessments for any species for which a mark-recapture study may be desirable, i.e., need not be limited to seabird species). This study</w:t>
      </w:r>
      <w:r>
        <w:t xml:space="preserve"> considered the effects of banded sample size and years of </w:t>
      </w:r>
      <w:proofErr w:type="spellStart"/>
      <w:r>
        <w:t>resighting</w:t>
      </w:r>
      <w:proofErr w:type="spellEnd"/>
      <w:r>
        <w:t xml:space="preserve"> effort on the precision of demographic parameter estimation. Further studies could simultaneously consider the effects of varying </w:t>
      </w:r>
      <w:proofErr w:type="spellStart"/>
      <w:r>
        <w:t>resighting</w:t>
      </w:r>
      <w:proofErr w:type="spellEnd"/>
      <w:r>
        <w:t xml:space="preserve"> probability, of multiple banding years and of species with different reproductive strategies (e.g. annual v bi</w:t>
      </w:r>
      <w:r w:rsidR="00290B7B">
        <w:t>e</w:t>
      </w:r>
      <w:r>
        <w:t>nn</w:t>
      </w:r>
      <w:r w:rsidR="00290B7B">
        <w:t>i</w:t>
      </w:r>
      <w:r>
        <w:t>al breeders, th</w:t>
      </w:r>
      <w:bookmarkStart w:id="43" w:name="_GoBack"/>
      <w:bookmarkEnd w:id="43"/>
      <w:r w:rsidR="00E95E2D">
        <w:t>r</w:t>
      </w:r>
      <w:r>
        <w:t xml:space="preserve">ough alteration of relative breeding rates of those that did or did not breed in the previous year). </w:t>
      </w:r>
      <w:r w:rsidR="00424F51">
        <w:t xml:space="preserve">Also, the simulator could use distributions other than the binomial distribution, that have more errors and perhaps some process error between years to explore a wider range of variability. </w:t>
      </w:r>
      <w:r>
        <w:t>These assessments can be tailored to the reproductive biology and sampling constrain</w:t>
      </w:r>
      <w:r w:rsidR="00AB1012">
        <w:t>ts specific to a p</w:t>
      </w:r>
      <w:r>
        <w:t>articular study population.</w:t>
      </w:r>
    </w:p>
    <w:p w14:paraId="65E2F0BE" w14:textId="77777777" w:rsidR="00580E6A" w:rsidRPr="001313FD" w:rsidRDefault="00014F6B" w:rsidP="000B7138">
      <w:pPr>
        <w:pStyle w:val="Heading1"/>
        <w:rPr>
          <w:rFonts w:asciiTheme="minorHAnsi" w:hAnsiTheme="minorHAnsi"/>
        </w:rPr>
      </w:pPr>
      <w:bookmarkStart w:id="44" w:name="_Toc421888363"/>
      <w:r w:rsidRPr="001313FD">
        <w:rPr>
          <w:rFonts w:asciiTheme="minorHAnsi" w:hAnsiTheme="minorHAnsi"/>
        </w:rPr>
        <w:t>Acknowledg</w:t>
      </w:r>
      <w:r w:rsidR="00AD1F5C" w:rsidRPr="001313FD">
        <w:rPr>
          <w:rFonts w:asciiTheme="minorHAnsi" w:hAnsiTheme="minorHAnsi"/>
        </w:rPr>
        <w:t>e</w:t>
      </w:r>
      <w:r w:rsidR="00580E6A" w:rsidRPr="001313FD">
        <w:rPr>
          <w:rFonts w:asciiTheme="minorHAnsi" w:hAnsiTheme="minorHAnsi"/>
        </w:rPr>
        <w:t>ments</w:t>
      </w:r>
      <w:bookmarkEnd w:id="34"/>
      <w:bookmarkEnd w:id="44"/>
    </w:p>
    <w:p w14:paraId="4E3A8D47" w14:textId="6B6929DE" w:rsidR="000674A0" w:rsidRPr="001313FD" w:rsidRDefault="00E95E2D" w:rsidP="00C417FD">
      <w:pPr>
        <w:pStyle w:val="BodyText"/>
        <w:rPr>
          <w:rFonts w:asciiTheme="minorHAnsi" w:hAnsiTheme="minorHAnsi"/>
        </w:rPr>
      </w:pPr>
      <w:r>
        <w:rPr>
          <w:rFonts w:asciiTheme="minorHAnsi" w:hAnsiTheme="minorHAnsi"/>
        </w:rPr>
        <w:t xml:space="preserve">We would like to thank </w:t>
      </w:r>
      <w:r w:rsidR="00B761EC">
        <w:rPr>
          <w:rFonts w:asciiTheme="minorHAnsi" w:hAnsiTheme="minorHAnsi"/>
        </w:rPr>
        <w:t xml:space="preserve">the Conservation Services Programme (CSP) of the </w:t>
      </w:r>
      <w:r>
        <w:rPr>
          <w:rFonts w:asciiTheme="minorHAnsi" w:hAnsiTheme="minorHAnsi"/>
        </w:rPr>
        <w:t>D</w:t>
      </w:r>
      <w:r w:rsidR="00B761EC">
        <w:rPr>
          <w:rFonts w:asciiTheme="minorHAnsi" w:hAnsiTheme="minorHAnsi"/>
        </w:rPr>
        <w:t xml:space="preserve">epartment of </w:t>
      </w:r>
      <w:r>
        <w:rPr>
          <w:rFonts w:asciiTheme="minorHAnsi" w:hAnsiTheme="minorHAnsi"/>
        </w:rPr>
        <w:t>C</w:t>
      </w:r>
      <w:r w:rsidR="00B761EC">
        <w:rPr>
          <w:rFonts w:asciiTheme="minorHAnsi" w:hAnsiTheme="minorHAnsi"/>
        </w:rPr>
        <w:t>onservation</w:t>
      </w:r>
      <w:r>
        <w:rPr>
          <w:rFonts w:asciiTheme="minorHAnsi" w:hAnsiTheme="minorHAnsi"/>
        </w:rPr>
        <w:t xml:space="preserve"> and the CSP technical working group for funding and reviewing this study.</w:t>
      </w:r>
    </w:p>
    <w:p w14:paraId="374AB7FB" w14:textId="77777777" w:rsidR="00EA3CBE" w:rsidRPr="0096520C" w:rsidRDefault="00CC675E" w:rsidP="00E10D0D">
      <w:pPr>
        <w:pStyle w:val="Heading1"/>
        <w:rPr>
          <w:rFonts w:asciiTheme="minorHAnsi" w:hAnsiTheme="minorHAnsi"/>
        </w:rPr>
      </w:pPr>
      <w:bookmarkStart w:id="45" w:name="Bibliography"/>
      <w:bookmarkStart w:id="46" w:name="_Toc273625357"/>
      <w:bookmarkStart w:id="47" w:name="_Toc421888364"/>
      <w:bookmarkEnd w:id="45"/>
      <w:r w:rsidRPr="0096520C">
        <w:rPr>
          <w:rFonts w:asciiTheme="minorHAnsi" w:hAnsiTheme="minorHAnsi"/>
        </w:rPr>
        <w:t>References</w:t>
      </w:r>
      <w:bookmarkEnd w:id="46"/>
      <w:bookmarkEnd w:id="47"/>
    </w:p>
    <w:p w14:paraId="11A01B63" w14:textId="77777777" w:rsidR="00290B7B" w:rsidRDefault="00290B7B" w:rsidP="00290B7B">
      <w:pPr>
        <w:pStyle w:val="References"/>
        <w:rPr>
          <w:lang w:eastAsia="en-US"/>
        </w:rPr>
      </w:pPr>
      <w:r>
        <w:rPr>
          <w:lang w:eastAsia="en-US"/>
        </w:rPr>
        <w:t xml:space="preserve">Baker, G.B.; </w:t>
      </w:r>
      <w:proofErr w:type="spellStart"/>
      <w:r>
        <w:rPr>
          <w:lang w:eastAsia="en-US"/>
        </w:rPr>
        <w:t>Jensz</w:t>
      </w:r>
      <w:proofErr w:type="spellEnd"/>
      <w:r>
        <w:rPr>
          <w:lang w:eastAsia="en-US"/>
        </w:rPr>
        <w:t>, K.; Cunningham R. (2104). White-capped albatross aerial survey 2014: Final Report. Prepared for Conservation Services Programme, Department of Conservation, Wellington.</w:t>
      </w:r>
    </w:p>
    <w:p w14:paraId="4D312570" w14:textId="5946360E" w:rsidR="00701ACF" w:rsidRDefault="00701ACF" w:rsidP="00290B7B">
      <w:pPr>
        <w:pStyle w:val="References"/>
        <w:rPr>
          <w:lang w:eastAsia="en-US"/>
        </w:rPr>
      </w:pPr>
      <w:proofErr w:type="spellStart"/>
      <w:r>
        <w:rPr>
          <w:lang w:eastAsia="en-US"/>
        </w:rPr>
        <w:t>Catry</w:t>
      </w:r>
      <w:proofErr w:type="spellEnd"/>
      <w:r>
        <w:rPr>
          <w:lang w:eastAsia="en-US"/>
        </w:rPr>
        <w:t xml:space="preserve">, P.; </w:t>
      </w:r>
      <w:proofErr w:type="spellStart"/>
      <w:r>
        <w:rPr>
          <w:lang w:eastAsia="en-US"/>
        </w:rPr>
        <w:t>Forcada</w:t>
      </w:r>
      <w:proofErr w:type="spellEnd"/>
      <w:r>
        <w:rPr>
          <w:lang w:eastAsia="en-US"/>
        </w:rPr>
        <w:t>, J.; Almeida</w:t>
      </w:r>
      <w:r w:rsidR="00BD3772">
        <w:rPr>
          <w:lang w:eastAsia="en-US"/>
        </w:rPr>
        <w:t xml:space="preserve">, A. (2011). Demographic parameters of black-browed albatrosses </w:t>
      </w:r>
      <w:proofErr w:type="spellStart"/>
      <w:r w:rsidR="00BD3772" w:rsidRPr="00BD3772">
        <w:rPr>
          <w:i/>
          <w:lang w:eastAsia="en-US"/>
        </w:rPr>
        <w:t>Thalassarche</w:t>
      </w:r>
      <w:proofErr w:type="spellEnd"/>
      <w:r w:rsidR="00BD3772" w:rsidRPr="00BD3772">
        <w:rPr>
          <w:i/>
          <w:lang w:eastAsia="en-US"/>
        </w:rPr>
        <w:t xml:space="preserve"> </w:t>
      </w:r>
      <w:proofErr w:type="spellStart"/>
      <w:r w:rsidR="00BD3772" w:rsidRPr="00BD3772">
        <w:rPr>
          <w:i/>
          <w:lang w:eastAsia="en-US"/>
        </w:rPr>
        <w:t>melanophris</w:t>
      </w:r>
      <w:proofErr w:type="spellEnd"/>
      <w:r w:rsidR="00BD3772">
        <w:rPr>
          <w:lang w:eastAsia="en-US"/>
        </w:rPr>
        <w:t xml:space="preserve"> from the Falkland Islands. Polar Biology 34: 1221-1229.</w:t>
      </w:r>
    </w:p>
    <w:p w14:paraId="4BD31E3C" w14:textId="3F5F7C52" w:rsidR="00701ACF" w:rsidRDefault="00701ACF" w:rsidP="00290B7B">
      <w:pPr>
        <w:pStyle w:val="References"/>
        <w:rPr>
          <w:lang w:eastAsia="en-US"/>
        </w:rPr>
      </w:pPr>
      <w:r>
        <w:rPr>
          <w:lang w:eastAsia="en-US"/>
        </w:rPr>
        <w:lastRenderedPageBreak/>
        <w:t>Converse, S.J.; Kendall, W.L.; Doherty, P.F.; Ryan, P.G. (2009). Multistate models for estimation of survival and reproduction in the grey-headed albatross (</w:t>
      </w:r>
      <w:proofErr w:type="spellStart"/>
      <w:r w:rsidRPr="00701ACF">
        <w:rPr>
          <w:i/>
          <w:lang w:eastAsia="en-US"/>
        </w:rPr>
        <w:t>Thalassarche</w:t>
      </w:r>
      <w:proofErr w:type="spellEnd"/>
      <w:r w:rsidRPr="00701ACF">
        <w:rPr>
          <w:i/>
          <w:lang w:eastAsia="en-US"/>
        </w:rPr>
        <w:t xml:space="preserve"> </w:t>
      </w:r>
      <w:proofErr w:type="spellStart"/>
      <w:r w:rsidRPr="00701ACF">
        <w:rPr>
          <w:i/>
          <w:lang w:eastAsia="en-US"/>
        </w:rPr>
        <w:t>chrysostoma</w:t>
      </w:r>
      <w:proofErr w:type="spellEnd"/>
      <w:r>
        <w:rPr>
          <w:lang w:eastAsia="en-US"/>
        </w:rPr>
        <w:t>). Auk 126: 77-88.</w:t>
      </w:r>
    </w:p>
    <w:p w14:paraId="0D5FDA44" w14:textId="44A76EAE" w:rsidR="00290B7B" w:rsidRDefault="00290B7B" w:rsidP="00290B7B">
      <w:pPr>
        <w:pStyle w:val="References"/>
        <w:rPr>
          <w:lang w:eastAsia="en-US"/>
        </w:rPr>
      </w:pPr>
      <w:r>
        <w:rPr>
          <w:lang w:eastAsia="en-US"/>
        </w:rPr>
        <w:t xml:space="preserve">Francis, R.I.C.C. (2012). Fisheries risks to the population viability of white-capped albatross </w:t>
      </w:r>
      <w:proofErr w:type="spellStart"/>
      <w:r w:rsidRPr="00701ACF">
        <w:rPr>
          <w:i/>
          <w:lang w:eastAsia="en-US"/>
        </w:rPr>
        <w:t>Thalassarche</w:t>
      </w:r>
      <w:proofErr w:type="spellEnd"/>
      <w:r w:rsidRPr="00701ACF">
        <w:rPr>
          <w:i/>
          <w:lang w:eastAsia="en-US"/>
        </w:rPr>
        <w:t xml:space="preserve"> </w:t>
      </w:r>
      <w:proofErr w:type="spellStart"/>
      <w:r w:rsidRPr="00701ACF">
        <w:rPr>
          <w:i/>
          <w:lang w:eastAsia="en-US"/>
        </w:rPr>
        <w:t>steadi</w:t>
      </w:r>
      <w:proofErr w:type="spellEnd"/>
      <w:r>
        <w:rPr>
          <w:lang w:eastAsia="en-US"/>
        </w:rPr>
        <w:t xml:space="preserve">. </w:t>
      </w:r>
      <w:r w:rsidRPr="00290B7B">
        <w:rPr>
          <w:lang w:eastAsia="en-US"/>
        </w:rPr>
        <w:t>New Zealand Aquatic Environment and Biodiversity Report No. 10</w:t>
      </w:r>
      <w:r>
        <w:rPr>
          <w:lang w:eastAsia="en-US"/>
        </w:rPr>
        <w:t>4</w:t>
      </w:r>
      <w:r w:rsidRPr="00290B7B">
        <w:rPr>
          <w:lang w:eastAsia="en-US"/>
        </w:rPr>
        <w:t>. Ministry for Pr</w:t>
      </w:r>
      <w:r w:rsidR="00701ACF">
        <w:rPr>
          <w:lang w:eastAsia="en-US"/>
        </w:rPr>
        <w:t>imary Industries, Wellington. 24</w:t>
      </w:r>
      <w:r w:rsidRPr="00290B7B">
        <w:rPr>
          <w:lang w:eastAsia="en-US"/>
        </w:rPr>
        <w:t>p.</w:t>
      </w:r>
    </w:p>
    <w:p w14:paraId="664DF4BB" w14:textId="3ACDC8D7" w:rsidR="00701ACF" w:rsidRDefault="00701ACF" w:rsidP="00290B7B">
      <w:pPr>
        <w:pStyle w:val="References"/>
        <w:rPr>
          <w:lang w:eastAsia="en-US"/>
        </w:rPr>
      </w:pPr>
      <w:r>
        <w:rPr>
          <w:lang w:eastAsia="en-US"/>
        </w:rPr>
        <w:t xml:space="preserve">Francis, R.I.C.; Sagar, P.M. (2012). Modelling the effect of fishing on southern </w:t>
      </w:r>
      <w:proofErr w:type="spellStart"/>
      <w:r>
        <w:rPr>
          <w:lang w:eastAsia="en-US"/>
        </w:rPr>
        <w:t>Buller’s</w:t>
      </w:r>
      <w:proofErr w:type="spellEnd"/>
      <w:r>
        <w:rPr>
          <w:lang w:eastAsia="en-US"/>
        </w:rPr>
        <w:t xml:space="preserve"> albatross using a 60-year dataset. New Zealand Journal of Zoology 39: 3-17.</w:t>
      </w:r>
    </w:p>
    <w:p w14:paraId="7594A05B" w14:textId="61D8CB20" w:rsidR="00BD3772" w:rsidRDefault="00BD3772" w:rsidP="00290B7B">
      <w:pPr>
        <w:pStyle w:val="References"/>
        <w:rPr>
          <w:lang w:eastAsia="en-US"/>
        </w:rPr>
      </w:pPr>
      <w:proofErr w:type="spellStart"/>
      <w:r>
        <w:rPr>
          <w:lang w:eastAsia="en-US"/>
        </w:rPr>
        <w:t>Mackley</w:t>
      </w:r>
      <w:proofErr w:type="spellEnd"/>
      <w:r>
        <w:rPr>
          <w:lang w:eastAsia="en-US"/>
        </w:rPr>
        <w:t xml:space="preserve">, E.K.; Phillips, R.A.; Silk, J.R.D.; Wakefield, E.D.; </w:t>
      </w:r>
      <w:proofErr w:type="spellStart"/>
      <w:r>
        <w:rPr>
          <w:lang w:eastAsia="en-US"/>
        </w:rPr>
        <w:t>Afanasyev</w:t>
      </w:r>
      <w:proofErr w:type="spellEnd"/>
      <w:r>
        <w:rPr>
          <w:lang w:eastAsia="en-US"/>
        </w:rPr>
        <w:t>, V.; Fox, J.W.; Furness, R.W. (2010). Free as a bird? Activity patterns of albatrosses during the nonbreeding period. Marine Ecology Progress Series 406: 291-303.</w:t>
      </w:r>
    </w:p>
    <w:p w14:paraId="46476208" w14:textId="77777777" w:rsidR="00290B7B" w:rsidRDefault="00290B7B" w:rsidP="00290B7B">
      <w:pPr>
        <w:pStyle w:val="References"/>
        <w:rPr>
          <w:lang w:eastAsia="en-US"/>
        </w:rPr>
      </w:pPr>
      <w:r>
        <w:rPr>
          <w:lang w:eastAsia="en-US"/>
        </w:rPr>
        <w:t>Richard, Y.; Abraham, E.R. (2013). Risk of commercial fisheries to New Zealand seabird populations. New Zealand Aquatic Environment and Biodiversity Report No. 109. Ministry for Primary Industries, Wellington. 58p.</w:t>
      </w:r>
    </w:p>
    <w:p w14:paraId="4880F432" w14:textId="3B88A82B" w:rsidR="0036589A" w:rsidRDefault="00290B7B" w:rsidP="00290B7B">
      <w:pPr>
        <w:pStyle w:val="References"/>
        <w:rPr>
          <w:lang w:eastAsia="en-US"/>
        </w:rPr>
      </w:pPr>
      <w:r>
        <w:rPr>
          <w:lang w:eastAsia="en-US"/>
        </w:rPr>
        <w:t xml:space="preserve">Robertson, H.A., </w:t>
      </w:r>
      <w:proofErr w:type="spellStart"/>
      <w:r>
        <w:rPr>
          <w:lang w:eastAsia="en-US"/>
        </w:rPr>
        <w:t>Dowding</w:t>
      </w:r>
      <w:proofErr w:type="spellEnd"/>
      <w:r>
        <w:rPr>
          <w:lang w:eastAsia="en-US"/>
        </w:rPr>
        <w:t xml:space="preserve">, J.E., Elliott, G.P., </w:t>
      </w:r>
      <w:proofErr w:type="spellStart"/>
      <w:r>
        <w:rPr>
          <w:lang w:eastAsia="en-US"/>
        </w:rPr>
        <w:t>Hitchmough</w:t>
      </w:r>
      <w:proofErr w:type="spellEnd"/>
      <w:r>
        <w:rPr>
          <w:lang w:eastAsia="en-US"/>
        </w:rPr>
        <w:t xml:space="preserve">, R.A., </w:t>
      </w:r>
      <w:proofErr w:type="spellStart"/>
      <w:r>
        <w:rPr>
          <w:lang w:eastAsia="en-US"/>
        </w:rPr>
        <w:t>Miskelly</w:t>
      </w:r>
      <w:proofErr w:type="spellEnd"/>
      <w:r>
        <w:rPr>
          <w:lang w:eastAsia="en-US"/>
        </w:rPr>
        <w:t xml:space="preserve">, C.M., O’Donnell, C.F.J., </w:t>
      </w:r>
      <w:proofErr w:type="spellStart"/>
      <w:r>
        <w:rPr>
          <w:lang w:eastAsia="en-US"/>
        </w:rPr>
        <w:t>Powlesland</w:t>
      </w:r>
      <w:proofErr w:type="spellEnd"/>
      <w:r>
        <w:rPr>
          <w:lang w:eastAsia="en-US"/>
        </w:rPr>
        <w:t xml:space="preserve">, R.G., Sagar, P.M., </w:t>
      </w:r>
      <w:proofErr w:type="spellStart"/>
      <w:r>
        <w:rPr>
          <w:lang w:eastAsia="en-US"/>
        </w:rPr>
        <w:t>Scofield</w:t>
      </w:r>
      <w:proofErr w:type="spellEnd"/>
      <w:r>
        <w:rPr>
          <w:lang w:eastAsia="en-US"/>
        </w:rPr>
        <w:t>, R.P., Taylor, G.T. (2013). Conservation status of New Zealand birds, 2012. New Zealand Threat Classification Series 4, Department of Conservation, Wellington, 22p.</w:t>
      </w:r>
    </w:p>
    <w:p w14:paraId="039EA438" w14:textId="478F1299" w:rsidR="00701ACF" w:rsidRDefault="00701ACF" w:rsidP="00290B7B">
      <w:pPr>
        <w:pStyle w:val="References"/>
        <w:rPr>
          <w:lang w:eastAsia="en-US"/>
        </w:rPr>
      </w:pPr>
      <w:r>
        <w:rPr>
          <w:lang w:eastAsia="en-US"/>
        </w:rPr>
        <w:t xml:space="preserve">Thompson, D.; Parker, G.; </w:t>
      </w:r>
      <w:proofErr w:type="spellStart"/>
      <w:r>
        <w:rPr>
          <w:lang w:eastAsia="en-US"/>
        </w:rPr>
        <w:t>Rexer</w:t>
      </w:r>
      <w:proofErr w:type="spellEnd"/>
      <w:r>
        <w:rPr>
          <w:lang w:eastAsia="en-US"/>
        </w:rPr>
        <w:t>-Huber, K.; Sagar, P. (2015). Feasibility of monitoring white-capped albatross at Disappointment Island. Unpublished report to the Conservation Services Programme, Department of Conservation, Wellington. 8p.</w:t>
      </w:r>
    </w:p>
    <w:p w14:paraId="54F5856E" w14:textId="0EE95F36" w:rsidR="00BD3772" w:rsidRDefault="00BD3772" w:rsidP="00290B7B">
      <w:pPr>
        <w:pStyle w:val="References"/>
        <w:rPr>
          <w:lang w:eastAsia="en-US"/>
        </w:rPr>
      </w:pPr>
      <w:r>
        <w:rPr>
          <w:lang w:eastAsia="en-US"/>
        </w:rPr>
        <w:t xml:space="preserve">Torres, L.G.; Thompson, D.R.; </w:t>
      </w:r>
      <w:proofErr w:type="spellStart"/>
      <w:r>
        <w:rPr>
          <w:lang w:eastAsia="en-US"/>
        </w:rPr>
        <w:t>Bearhop</w:t>
      </w:r>
      <w:proofErr w:type="spellEnd"/>
      <w:r>
        <w:rPr>
          <w:lang w:eastAsia="en-US"/>
        </w:rPr>
        <w:t xml:space="preserve">, S.; </w:t>
      </w:r>
      <w:proofErr w:type="spellStart"/>
      <w:r>
        <w:rPr>
          <w:lang w:eastAsia="en-US"/>
        </w:rPr>
        <w:t>Votier</w:t>
      </w:r>
      <w:proofErr w:type="spellEnd"/>
      <w:r>
        <w:rPr>
          <w:lang w:eastAsia="en-US"/>
        </w:rPr>
        <w:t>, S.; Taylor, G.T.; Sagar, P.M.; Robertson, B.C. (2011). White-capped albatrosses alter fine-scale foraging behaviour patterns when associated with fishing vessels. Marine Ecology Progress Series 428: 289-301.</w:t>
      </w:r>
    </w:p>
    <w:p w14:paraId="66864196" w14:textId="6203EE20" w:rsidR="00701ACF" w:rsidRDefault="00701ACF" w:rsidP="00290B7B">
      <w:pPr>
        <w:pStyle w:val="References"/>
        <w:rPr>
          <w:lang w:eastAsia="en-US"/>
        </w:rPr>
      </w:pPr>
      <w:r>
        <w:rPr>
          <w:lang w:eastAsia="en-US"/>
        </w:rPr>
        <w:t xml:space="preserve">Waugh, S.M.; </w:t>
      </w:r>
      <w:proofErr w:type="spellStart"/>
      <w:r>
        <w:rPr>
          <w:lang w:eastAsia="en-US"/>
        </w:rPr>
        <w:t>Weimerskirch</w:t>
      </w:r>
      <w:proofErr w:type="spellEnd"/>
      <w:r>
        <w:rPr>
          <w:lang w:eastAsia="en-US"/>
        </w:rPr>
        <w:t xml:space="preserve">, H.; Moore, P.J.; Sagar, P.M. (1999). Population dynamics of black-browed and grey-headed albatrosses </w:t>
      </w:r>
      <w:proofErr w:type="spellStart"/>
      <w:r w:rsidRPr="00701ACF">
        <w:rPr>
          <w:i/>
          <w:lang w:eastAsia="en-US"/>
        </w:rPr>
        <w:t>Diomedea</w:t>
      </w:r>
      <w:proofErr w:type="spellEnd"/>
      <w:r w:rsidRPr="00701ACF">
        <w:rPr>
          <w:i/>
          <w:lang w:eastAsia="en-US"/>
        </w:rPr>
        <w:t xml:space="preserve"> </w:t>
      </w:r>
      <w:proofErr w:type="spellStart"/>
      <w:r w:rsidRPr="00701ACF">
        <w:rPr>
          <w:i/>
          <w:lang w:eastAsia="en-US"/>
        </w:rPr>
        <w:t>melanophrys</w:t>
      </w:r>
      <w:proofErr w:type="spellEnd"/>
      <w:r>
        <w:rPr>
          <w:lang w:eastAsia="en-US"/>
        </w:rPr>
        <w:t xml:space="preserve"> and </w:t>
      </w:r>
      <w:r w:rsidRPr="00701ACF">
        <w:rPr>
          <w:i/>
          <w:lang w:eastAsia="en-US"/>
        </w:rPr>
        <w:t xml:space="preserve">D. </w:t>
      </w:r>
      <w:proofErr w:type="spellStart"/>
      <w:r w:rsidRPr="00701ACF">
        <w:rPr>
          <w:i/>
          <w:lang w:eastAsia="en-US"/>
        </w:rPr>
        <w:t>chrysostoma</w:t>
      </w:r>
      <w:proofErr w:type="spellEnd"/>
      <w:r>
        <w:rPr>
          <w:lang w:eastAsia="en-US"/>
        </w:rPr>
        <w:t xml:space="preserve"> at Campbell Island, New Zealand, 1942-96. Ibis 141: 216-225.</w:t>
      </w:r>
    </w:p>
    <w:p w14:paraId="1624FE1B" w14:textId="77777777" w:rsidR="0096520C" w:rsidRDefault="0096520C" w:rsidP="0096520C">
      <w:pPr>
        <w:pStyle w:val="References"/>
        <w:rPr>
          <w:lang w:eastAsia="en-US"/>
        </w:rPr>
      </w:pPr>
    </w:p>
    <w:sectPr w:rsidR="0096520C" w:rsidSect="00A443C3">
      <w:headerReference w:type="default" r:id="rId29"/>
      <w:pgSz w:w="11906" w:h="16838" w:code="9"/>
      <w:pgMar w:top="1985" w:right="1418" w:bottom="1134" w:left="1418" w:header="425" w:footer="42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0E020" w15:done="0"/>
  <w15:commentEx w15:paraId="363F59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FF826" w14:textId="77777777" w:rsidR="00E5718D" w:rsidRDefault="00E5718D">
      <w:r>
        <w:separator/>
      </w:r>
    </w:p>
  </w:endnote>
  <w:endnote w:type="continuationSeparator" w:id="0">
    <w:p w14:paraId="57A038C9" w14:textId="77777777" w:rsidR="00E5718D" w:rsidRDefault="00E5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C3075" w14:textId="77777777" w:rsidR="00B7766A" w:rsidRDefault="00B7766A" w:rsidP="00AD1F5C">
    <w:pPr>
      <w:pStyle w:val="zCopyright"/>
    </w:pPr>
    <w:r>
      <w:rPr>
        <w:rFonts w:cs="Arial"/>
      </w:rPr>
      <w:t>©</w:t>
    </w:r>
    <w:r>
      <w:t xml:space="preserve"> All rights reserved.  This publication may not be reproduced or copied in any form without the permission of the copyright owner(s).  Such permission is only to be given in accordance with the terms of the client’s contract with NIWA.  This copyright extends to all forms of copying and any storage of material in any kind of </w:t>
    </w:r>
    <w:smartTag w:uri="urn:schemas-microsoft-com:office:smarttags" w:element="PersonName">
      <w:r>
        <w:t>info</w:t>
      </w:r>
    </w:smartTag>
    <w:r>
      <w:t>rmation retrieval system.</w:t>
    </w:r>
  </w:p>
  <w:p w14:paraId="49FBE91F" w14:textId="77777777" w:rsidR="00B7766A" w:rsidRDefault="00B7766A" w:rsidP="00AD1F5C">
    <w:pPr>
      <w:pStyle w:val="zCopyright"/>
    </w:pPr>
    <w:r>
      <w:t>Whilst NIWA has used all reasonable endeavours to ensure that the information contained in this document is accurate, NIWA does not give any express or implied warranty as to the completeness of the information contained herein, or that it will be suitable for any purpose(s) other than those specifically contemplated during the Project or agreed by NIWA and the Client.</w:t>
    </w:r>
  </w:p>
  <w:p w14:paraId="602B2466" w14:textId="77777777" w:rsidR="00B7766A" w:rsidRDefault="00B7766A" w:rsidP="00AD1F5C">
    <w:pPr>
      <w:pStyle w:val="zCopy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44B3" w14:textId="77777777" w:rsidR="0079105C" w:rsidRDefault="00791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DB499" w14:textId="77777777" w:rsidR="00B7766A" w:rsidRPr="00182446" w:rsidRDefault="00B7766A" w:rsidP="00182446">
    <w:pPr>
      <w:rPr>
        <w:sz w:val="2"/>
        <w:szCs w:val="2"/>
      </w:rPr>
    </w:pPr>
    <w:r>
      <w:rPr>
        <w:noProof/>
        <w:sz w:val="2"/>
        <w:szCs w:val="2"/>
        <w:lang w:eastAsia="en-NZ"/>
      </w:rPr>
      <w:drawing>
        <wp:anchor distT="0" distB="0" distL="114300" distR="114300" simplePos="0" relativeHeight="251712512" behindDoc="0" locked="0" layoutInCell="1" allowOverlap="1" wp14:anchorId="349FCB17" wp14:editId="713EEF18">
          <wp:simplePos x="0" y="0"/>
          <wp:positionH relativeFrom="page">
            <wp:align>center</wp:align>
          </wp:positionH>
          <wp:positionV relativeFrom="page">
            <wp:posOffset>9721215</wp:posOffset>
          </wp:positionV>
          <wp:extent cx="6084000" cy="205200"/>
          <wp:effectExtent l="0" t="0" r="0" b="4445"/>
          <wp:wrapSquare wrapText="bothSides"/>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hancing the benefits_tag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0" cy="205200"/>
                  </a:xfrm>
                  <a:prstGeom prst="rect">
                    <a:avLst/>
                  </a:prstGeom>
                </pic:spPr>
              </pic:pic>
            </a:graphicData>
          </a:graphic>
          <wp14:sizeRelH relativeFrom="page">
            <wp14:pctWidth>0</wp14:pctWidth>
          </wp14:sizeRelH>
          <wp14:sizeRelV relativeFrom="page">
            <wp14:pctHeight>0</wp14:pctHeight>
          </wp14:sizeRelV>
        </wp:anchor>
      </w:drawing>
    </w:r>
  </w:p>
  <w:p w14:paraId="2C8642E0" w14:textId="77777777" w:rsidR="00B7766A" w:rsidRDefault="00B7766A" w:rsidP="00C34FAE">
    <w:pPr>
      <w:pStyle w:val="zAddress"/>
      <w:ind w:right="-470"/>
    </w:pPr>
    <w:bookmarkStart w:id="17" w:name="Address"/>
    <w:r>
      <w:t xml:space="preserve"> </w:t>
    </w:r>
    <w:bookmarkEnd w:id="17"/>
  </w:p>
  <w:p w14:paraId="35C0576E" w14:textId="77777777" w:rsidR="00B7766A" w:rsidRPr="00F15A5F" w:rsidRDefault="00B7766A" w:rsidP="003A239D">
    <w:pPr>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27E33" w14:textId="77777777" w:rsidR="00B7766A" w:rsidRDefault="00B7766A" w:rsidP="00327D55">
    <w:pPr>
      <w:pStyle w:val="zFooterEvenPortrait"/>
      <w:rPr>
        <w:rStyle w:val="PageNumber"/>
      </w:rPr>
    </w:pPr>
    <w:r w:rsidRPr="004D75B3">
      <w:rPr>
        <w:rStyle w:val="PageNumber"/>
      </w:rPr>
      <w:tab/>
    </w:r>
    <w:fldSimple w:instr=" SUBJECT   \* MERGEFORMAT ">
      <w:r w:rsidR="00290B7B">
        <w:t>Assessment of mark-recapture sample size effects on demographic rate estimation of white-capped albatross</w:t>
      </w:r>
    </w:fldSimple>
    <w:r>
      <w:t xml:space="preserve"> </w:t>
    </w:r>
  </w:p>
  <w:p w14:paraId="19302A12" w14:textId="77777777" w:rsidR="00B7766A" w:rsidRPr="00E33213" w:rsidRDefault="00B7766A" w:rsidP="00327D55">
    <w:pPr>
      <w:pStyle w:val="zFooterEvenPortrai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710E" w14:textId="77777777" w:rsidR="00B7766A" w:rsidRDefault="00E277D6" w:rsidP="00F825BD">
    <w:pPr>
      <w:pStyle w:val="zFooterOddPortrait"/>
      <w:rPr>
        <w:rStyle w:val="PageNumber"/>
      </w:rPr>
    </w:pPr>
    <w:fldSimple w:instr=" SUBJECT   \* MERGEFORMAT ">
      <w:r w:rsidR="00290B7B">
        <w:t>Assessment of mark-recapture sample size effects on demographic rate estimation of white-capped albatross</w:t>
      </w:r>
    </w:fldSimple>
    <w:r w:rsidR="00B7766A">
      <w:tab/>
    </w:r>
  </w:p>
  <w:p w14:paraId="45600A44" w14:textId="77777777" w:rsidR="00B7766A" w:rsidRPr="00F825BD" w:rsidRDefault="00B7766A" w:rsidP="00F825BD">
    <w:pPr>
      <w:pStyle w:val="zFooterOddPortrai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B31C" w14:textId="77777777" w:rsidR="00B7766A" w:rsidRDefault="00E277D6" w:rsidP="00F71E54">
    <w:pPr>
      <w:pStyle w:val="zFooterOddPortrait"/>
      <w:rPr>
        <w:rStyle w:val="PageNumber"/>
      </w:rPr>
    </w:pPr>
    <w:fldSimple w:instr=" SUBJECT   \* MERGEFORMAT ">
      <w:r w:rsidR="00290B7B">
        <w:t>Assessment of mark-recapture sample size effects on demographic rate estimation of white-capped albatross</w:t>
      </w:r>
    </w:fldSimple>
    <w:r w:rsidR="00B7766A">
      <w:t xml:space="preserve"> </w:t>
    </w:r>
  </w:p>
  <w:p w14:paraId="3E640081" w14:textId="77777777" w:rsidR="00B7766A" w:rsidRPr="00F71E54" w:rsidRDefault="00B7766A" w:rsidP="00F71E54">
    <w:pPr>
      <w:pStyle w:val="zFooterOddPortrai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863D" w14:textId="77777777" w:rsidR="00B7766A" w:rsidRDefault="00B7766A" w:rsidP="00327D55">
    <w:pPr>
      <w:pStyle w:val="zFooterEvenPortrait"/>
      <w:rPr>
        <w:rStyle w:val="PageNumber"/>
      </w:rPr>
    </w:pPr>
    <w:r>
      <w:fldChar w:fldCharType="begin"/>
    </w:r>
    <w:r>
      <w:instrText xml:space="preserve"> PAGE </w:instrText>
    </w:r>
    <w:r>
      <w:fldChar w:fldCharType="separate"/>
    </w:r>
    <w:r w:rsidR="00B761EC">
      <w:rPr>
        <w:noProof/>
      </w:rPr>
      <w:t>12</w:t>
    </w:r>
    <w:r>
      <w:rPr>
        <w:noProof/>
      </w:rPr>
      <w:fldChar w:fldCharType="end"/>
    </w:r>
    <w:r w:rsidRPr="004D75B3">
      <w:rPr>
        <w:rStyle w:val="PageNumber"/>
      </w:rPr>
      <w:tab/>
    </w:r>
    <w:fldSimple w:instr=" SUBJECT   \* MERGEFORMAT ">
      <w:r w:rsidR="00290B7B">
        <w:t>Assessment of mark-recapture sample size effects on demographic rate estimation of white-capped albatross</w:t>
      </w:r>
    </w:fldSimple>
  </w:p>
  <w:p w14:paraId="5DD39093" w14:textId="77777777" w:rsidR="00B7766A" w:rsidRPr="00E33213" w:rsidRDefault="00B7766A" w:rsidP="00327D55">
    <w:pPr>
      <w:pStyle w:val="zFooterEvenPortrai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734E3" w14:textId="77777777" w:rsidR="00B7766A" w:rsidRDefault="00E277D6" w:rsidP="00F825BD">
    <w:pPr>
      <w:pStyle w:val="zFooterOddPortrait"/>
      <w:rPr>
        <w:rStyle w:val="PageNumber"/>
      </w:rPr>
    </w:pPr>
    <w:fldSimple w:instr=" SUBJECT   \* MERGEFORMAT ">
      <w:r w:rsidR="00290B7B">
        <w:t>Assessment of mark-recapture sample size effects on demographic rate estimation of white-capped albatross</w:t>
      </w:r>
    </w:fldSimple>
    <w:r w:rsidR="00B7766A">
      <w:t xml:space="preserve"> </w:t>
    </w:r>
    <w:r w:rsidR="00B7766A">
      <w:tab/>
    </w:r>
    <w:r w:rsidR="00B7766A">
      <w:fldChar w:fldCharType="begin"/>
    </w:r>
    <w:r w:rsidR="00B7766A">
      <w:instrText xml:space="preserve"> PAGE </w:instrText>
    </w:r>
    <w:r w:rsidR="00B7766A">
      <w:fldChar w:fldCharType="separate"/>
    </w:r>
    <w:r w:rsidR="00CF4645">
      <w:rPr>
        <w:noProof/>
      </w:rPr>
      <w:t>11</w:t>
    </w:r>
    <w:r w:rsidR="00B7766A">
      <w:rPr>
        <w:noProof/>
      </w:rPr>
      <w:fldChar w:fldCharType="end"/>
    </w:r>
  </w:p>
  <w:p w14:paraId="1694ED64" w14:textId="77777777" w:rsidR="00B7766A" w:rsidRPr="00F825BD" w:rsidRDefault="00B7766A" w:rsidP="00F825BD">
    <w:pPr>
      <w:pStyle w:val="zFooterOddPortrai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0AFF5" w14:textId="77777777" w:rsidR="00B7766A" w:rsidRPr="00B908E2" w:rsidRDefault="00B7766A" w:rsidP="00B908E2">
    <w:pPr>
      <w:pStyle w:val="zFooterOddPortrait"/>
      <w:rPr>
        <w:noProof/>
      </w:rPr>
    </w:pPr>
    <w:r>
      <w:rPr>
        <w:noProof/>
      </w:rPr>
      <w:fldChar w:fldCharType="begin"/>
    </w:r>
    <w:r>
      <w:rPr>
        <w:noProof/>
      </w:rPr>
      <w:instrText xml:space="preserve"> SUBJECT   \* MERGEFORMAT </w:instrText>
    </w:r>
    <w:r>
      <w:rPr>
        <w:noProof/>
      </w:rPr>
      <w:fldChar w:fldCharType="separate"/>
    </w:r>
    <w:r w:rsidR="00290B7B">
      <w:rPr>
        <w:noProof/>
      </w:rPr>
      <w:t>Assessment of mark-recapture sample size effects on demographic rate estimation of white-capped albatross</w:t>
    </w:r>
    <w:r>
      <w:rPr>
        <w:noProof/>
      </w:rPr>
      <w:fldChar w:fldCharType="end"/>
    </w:r>
    <w:r>
      <w:rPr>
        <w:noProof/>
      </w:rPr>
      <w:t xml:space="preserve"> </w:t>
    </w:r>
    <w:r>
      <w:rPr>
        <w:noProof/>
      </w:rPr>
      <w:tab/>
    </w:r>
    <w:r>
      <w:rPr>
        <w:noProof/>
      </w:rPr>
      <w:fldChar w:fldCharType="begin"/>
    </w:r>
    <w:r>
      <w:rPr>
        <w:noProof/>
      </w:rPr>
      <w:instrText xml:space="preserve"> PAGE </w:instrText>
    </w:r>
    <w:r>
      <w:rPr>
        <w:noProof/>
      </w:rPr>
      <w:fldChar w:fldCharType="separate"/>
    </w:r>
    <w:r w:rsidR="00290B7B">
      <w:rPr>
        <w:noProof/>
      </w:rPr>
      <w:t>12</w:t>
    </w:r>
    <w:r>
      <w:rPr>
        <w:noProof/>
      </w:rPr>
      <w:fldChar w:fldCharType="end"/>
    </w:r>
  </w:p>
  <w:p w14:paraId="0DBB1529" w14:textId="77777777" w:rsidR="00B7766A" w:rsidRPr="00F71E54" w:rsidRDefault="00B7766A" w:rsidP="00B908E2">
    <w:pPr>
      <w:pStyle w:val="zFooterOddPortrai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602E7" w14:textId="77777777" w:rsidR="00E5718D" w:rsidRDefault="00E5718D">
      <w:r>
        <w:separator/>
      </w:r>
    </w:p>
  </w:footnote>
  <w:footnote w:type="continuationSeparator" w:id="0">
    <w:p w14:paraId="328AE1C7" w14:textId="77777777" w:rsidR="00E5718D" w:rsidRDefault="00E5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1D4F" w14:textId="681D949A" w:rsidR="00B7766A" w:rsidRDefault="0079105C">
    <w:pPr>
      <w:pStyle w:val="Header"/>
    </w:pPr>
    <w:ins w:id="14" w:author="Jim Roberts" w:date="2015-06-13T10:47:00Z">
      <w:r>
        <w:rPr>
          <w:noProof/>
          <w:lang w:eastAsia="en-NZ"/>
        </w:rPr>
        <w:drawing>
          <wp:anchor distT="0" distB="0" distL="114300" distR="114300" simplePos="0" relativeHeight="251719680" behindDoc="1" locked="0" layoutInCell="1" allowOverlap="1" wp14:anchorId="51DAC065" wp14:editId="5013C479">
            <wp:simplePos x="0" y="0"/>
            <wp:positionH relativeFrom="page">
              <wp:posOffset>180340</wp:posOffset>
            </wp:positionH>
            <wp:positionV relativeFrom="page">
              <wp:posOffset>1080135</wp:posOffset>
            </wp:positionV>
            <wp:extent cx="561600" cy="3808800"/>
            <wp:effectExtent l="0" t="0" r="0" b="1270"/>
            <wp:wrapNone/>
            <wp:docPr id="2" name="Picture 2" descr="DraftWatermark" title="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61600" cy="3808800"/>
                    </a:xfrm>
                    <a:prstGeom prst="rect">
                      <a:avLst/>
                    </a:prstGeom>
                  </pic:spPr>
                </pic:pic>
              </a:graphicData>
            </a:graphic>
            <wp14:sizeRelH relativeFrom="page">
              <wp14:pctWidth>0</wp14:pctWidth>
            </wp14:sizeRelH>
            <wp14:sizeRelV relativeFrom="page">
              <wp14:pctHeight>0</wp14:pctHeight>
            </wp14:sizeRelV>
          </wp:anchor>
        </w:drawing>
      </w:r>
    </w:ins>
  </w:p>
  <w:p w14:paraId="56500C21" w14:textId="77777777" w:rsidR="00B7766A" w:rsidRDefault="00B7766A">
    <w:pPr>
      <w:pStyle w:val="Header"/>
    </w:pPr>
  </w:p>
  <w:p w14:paraId="57EE432D" w14:textId="77777777" w:rsidR="00B7766A" w:rsidRDefault="00B77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AAD1" w14:textId="284D7B65" w:rsidR="0079105C" w:rsidRDefault="0079105C">
    <w:pPr>
      <w:pStyle w:val="Header"/>
    </w:pPr>
    <w:ins w:id="15" w:author="Jim Roberts" w:date="2015-06-13T10:47:00Z">
      <w:r>
        <w:rPr>
          <w:noProof/>
          <w:lang w:eastAsia="en-NZ"/>
        </w:rPr>
        <w:drawing>
          <wp:anchor distT="0" distB="0" distL="114300" distR="114300" simplePos="0" relativeHeight="251715584" behindDoc="1" locked="0" layoutInCell="1" allowOverlap="1" wp14:anchorId="3F83888A" wp14:editId="3419EE79">
            <wp:simplePos x="0" y="0"/>
            <wp:positionH relativeFrom="page">
              <wp:posOffset>180340</wp:posOffset>
            </wp:positionH>
            <wp:positionV relativeFrom="page">
              <wp:posOffset>1080135</wp:posOffset>
            </wp:positionV>
            <wp:extent cx="561600" cy="3808800"/>
            <wp:effectExtent l="0" t="0" r="0" b="1270"/>
            <wp:wrapNone/>
            <wp:docPr id="3" name="Picture 3" descr="DraftWatermark" title="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61600" cy="3808800"/>
                    </a:xfrm>
                    <a:prstGeom prst="rect">
                      <a:avLst/>
                    </a:prstGeom>
                  </pic:spPr>
                </pic:pic>
              </a:graphicData>
            </a:graphic>
            <wp14:sizeRelH relativeFrom="page">
              <wp14:pctWidth>0</wp14:pctWidth>
            </wp14:sizeRelH>
            <wp14:sizeRelV relativeFrom="page">
              <wp14:pctHeight>0</wp14:pctHeight>
            </wp14:sizeRelV>
          </wp:anchor>
        </w:drawing>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7B46" w14:textId="61DE77B7" w:rsidR="00B7766A" w:rsidRDefault="0079105C" w:rsidP="00093121">
    <w:pPr>
      <w:pStyle w:val="Header"/>
      <w:rPr>
        <w:noProof/>
        <w:lang w:eastAsia="en-NZ"/>
      </w:rPr>
    </w:pPr>
    <w:ins w:id="16" w:author="Jim Roberts" w:date="2015-06-13T10:47:00Z">
      <w:r>
        <w:rPr>
          <w:noProof/>
          <w:lang w:eastAsia="en-NZ"/>
        </w:rPr>
        <w:drawing>
          <wp:anchor distT="0" distB="0" distL="114300" distR="114300" simplePos="0" relativeHeight="251717632" behindDoc="1" locked="0" layoutInCell="1" allowOverlap="1" wp14:anchorId="2EA38691" wp14:editId="526E2F68">
            <wp:simplePos x="0" y="0"/>
            <wp:positionH relativeFrom="page">
              <wp:posOffset>180340</wp:posOffset>
            </wp:positionH>
            <wp:positionV relativeFrom="page">
              <wp:posOffset>1080135</wp:posOffset>
            </wp:positionV>
            <wp:extent cx="561600" cy="3808800"/>
            <wp:effectExtent l="0" t="0" r="0" b="1270"/>
            <wp:wrapNone/>
            <wp:docPr id="1" name="Picture 1" descr="DraftWatermark" title="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61600" cy="3808800"/>
                    </a:xfrm>
                    <a:prstGeom prst="rect">
                      <a:avLst/>
                    </a:prstGeom>
                  </pic:spPr>
                </pic:pic>
              </a:graphicData>
            </a:graphic>
            <wp14:sizeRelH relativeFrom="page">
              <wp14:pctWidth>0</wp14:pctWidth>
            </wp14:sizeRelH>
            <wp14:sizeRelV relativeFrom="page">
              <wp14:pctHeight>0</wp14:pctHeight>
            </wp14:sizeRelV>
          </wp:anchor>
        </w:drawing>
      </w:r>
    </w:ins>
    <w:r w:rsidR="00B7766A">
      <w:rPr>
        <w:noProof/>
        <w:lang w:eastAsia="en-NZ"/>
      </w:rPr>
      <w:drawing>
        <wp:anchor distT="0" distB="0" distL="114300" distR="114300" simplePos="0" relativeHeight="251713536" behindDoc="1" locked="0" layoutInCell="1" allowOverlap="1" wp14:anchorId="48738A63" wp14:editId="1390C9F0">
          <wp:simplePos x="0" y="0"/>
          <wp:positionH relativeFrom="page">
            <wp:posOffset>4229100</wp:posOffset>
          </wp:positionH>
          <wp:positionV relativeFrom="page">
            <wp:posOffset>361950</wp:posOffset>
          </wp:positionV>
          <wp:extent cx="2696400" cy="676800"/>
          <wp:effectExtent l="0" t="0" r="0" b="9525"/>
          <wp:wrapNone/>
          <wp:docPr id="360" name="Picture 360" descr="Niwa_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wa_N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6400" cy="676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75AEE97" w14:textId="77777777" w:rsidR="00B7766A" w:rsidRDefault="00B7766A" w:rsidP="00E1000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842C" w14:textId="1180A04E" w:rsidR="00B7766A" w:rsidRPr="004E13CA" w:rsidRDefault="0079105C" w:rsidP="004E13CA">
    <w:pPr>
      <w:pStyle w:val="Header"/>
    </w:pPr>
    <w:ins w:id="22" w:author="Jim Roberts" w:date="2015-06-13T10:47:00Z">
      <w:r>
        <w:rPr>
          <w:noProof/>
          <w:lang w:eastAsia="en-NZ"/>
        </w:rPr>
        <w:drawing>
          <wp:anchor distT="0" distB="0" distL="114300" distR="114300" simplePos="0" relativeHeight="251725824" behindDoc="1" locked="0" layoutInCell="1" allowOverlap="1" wp14:anchorId="0E928CBB" wp14:editId="272DA4D9">
            <wp:simplePos x="0" y="0"/>
            <wp:positionH relativeFrom="page">
              <wp:posOffset>180340</wp:posOffset>
            </wp:positionH>
            <wp:positionV relativeFrom="page">
              <wp:posOffset>1080135</wp:posOffset>
            </wp:positionV>
            <wp:extent cx="561600" cy="3808800"/>
            <wp:effectExtent l="0" t="0" r="0" b="1270"/>
            <wp:wrapNone/>
            <wp:docPr id="7" name="Picture 7" descr="DraftWatermark" title="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61600" cy="3808800"/>
                    </a:xfrm>
                    <a:prstGeom prst="rect">
                      <a:avLst/>
                    </a:prstGeom>
                  </pic:spPr>
                </pic:pic>
              </a:graphicData>
            </a:graphic>
            <wp14:sizeRelH relativeFrom="page">
              <wp14:pctWidth>0</wp14:pctWidth>
            </wp14:sizeRelH>
            <wp14:sizeRelV relativeFrom="page">
              <wp14:pctHeight>0</wp14:pctHeight>
            </wp14:sizeRelV>
          </wp:anchor>
        </w:drawing>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45B5" w14:textId="2165315F" w:rsidR="00B7766A" w:rsidRPr="004E13CA" w:rsidRDefault="0079105C" w:rsidP="004E13CA">
    <w:pPr>
      <w:pStyle w:val="Header"/>
    </w:pPr>
    <w:ins w:id="23" w:author="Jim Roberts" w:date="2015-06-13T10:47:00Z">
      <w:r>
        <w:rPr>
          <w:noProof/>
          <w:lang w:eastAsia="en-NZ"/>
        </w:rPr>
        <w:drawing>
          <wp:anchor distT="0" distB="0" distL="114300" distR="114300" simplePos="0" relativeHeight="251721728" behindDoc="1" locked="0" layoutInCell="1" allowOverlap="1" wp14:anchorId="4223D411" wp14:editId="738B5FBF">
            <wp:simplePos x="0" y="0"/>
            <wp:positionH relativeFrom="page">
              <wp:posOffset>180340</wp:posOffset>
            </wp:positionH>
            <wp:positionV relativeFrom="page">
              <wp:posOffset>1080135</wp:posOffset>
            </wp:positionV>
            <wp:extent cx="561600" cy="3808800"/>
            <wp:effectExtent l="0" t="0" r="0" b="1270"/>
            <wp:wrapNone/>
            <wp:docPr id="4" name="Picture 4" descr="DraftWatermark" title="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61600" cy="3808800"/>
                    </a:xfrm>
                    <a:prstGeom prst="rect">
                      <a:avLst/>
                    </a:prstGeom>
                  </pic:spPr>
                </pic:pic>
              </a:graphicData>
            </a:graphic>
            <wp14:sizeRelH relativeFrom="page">
              <wp14:pctWidth>0</wp14:pctWidth>
            </wp14:sizeRelH>
            <wp14:sizeRelV relativeFrom="page">
              <wp14:pctHeight>0</wp14:pctHeight>
            </wp14:sizeRelV>
          </wp:anchor>
        </w:drawing>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8BDE" w14:textId="44E51ED8" w:rsidR="00B7766A" w:rsidRPr="004E13CA" w:rsidRDefault="0079105C" w:rsidP="004E13CA">
    <w:pPr>
      <w:pStyle w:val="Header"/>
    </w:pPr>
    <w:ins w:id="24" w:author="Jim Roberts" w:date="2015-06-13T10:47:00Z">
      <w:r>
        <w:rPr>
          <w:noProof/>
          <w:lang w:eastAsia="en-NZ"/>
        </w:rPr>
        <w:drawing>
          <wp:anchor distT="0" distB="0" distL="114300" distR="114300" simplePos="0" relativeHeight="251723776" behindDoc="1" locked="0" layoutInCell="1" allowOverlap="1" wp14:anchorId="24DD1312" wp14:editId="503161C5">
            <wp:simplePos x="0" y="0"/>
            <wp:positionH relativeFrom="page">
              <wp:posOffset>180340</wp:posOffset>
            </wp:positionH>
            <wp:positionV relativeFrom="page">
              <wp:posOffset>1080135</wp:posOffset>
            </wp:positionV>
            <wp:extent cx="561600" cy="3808800"/>
            <wp:effectExtent l="0" t="0" r="0" b="1270"/>
            <wp:wrapNone/>
            <wp:docPr id="6" name="Picture 6" descr="DraftWatermark" title="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61600" cy="3808800"/>
                    </a:xfrm>
                    <a:prstGeom prst="rect">
                      <a:avLst/>
                    </a:prstGeom>
                  </pic:spPr>
                </pic:pic>
              </a:graphicData>
            </a:graphic>
            <wp14:sizeRelH relativeFrom="page">
              <wp14:pctWidth>0</wp14:pctWidth>
            </wp14:sizeRelH>
            <wp14:sizeRelV relativeFrom="page">
              <wp14:pctHeight>0</wp14:pctHeight>
            </wp14:sizeRelV>
          </wp:anchor>
        </w:drawing>
      </w:r>
    </w:ins>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48FE" w14:textId="1D19D42D" w:rsidR="00B7766A" w:rsidRPr="004E13CA" w:rsidRDefault="0079105C" w:rsidP="004E13CA">
    <w:pPr>
      <w:pStyle w:val="Header"/>
    </w:pPr>
    <w:ins w:id="28" w:author="Jim Roberts" w:date="2015-06-13T10:47:00Z">
      <w:r>
        <w:rPr>
          <w:noProof/>
          <w:lang w:eastAsia="en-NZ"/>
        </w:rPr>
        <w:drawing>
          <wp:anchor distT="0" distB="0" distL="114300" distR="114300" simplePos="0" relativeHeight="251727872" behindDoc="1" locked="0" layoutInCell="1" allowOverlap="1" wp14:anchorId="02ED96CC" wp14:editId="6FBEB86B">
            <wp:simplePos x="0" y="0"/>
            <wp:positionH relativeFrom="page">
              <wp:posOffset>180340</wp:posOffset>
            </wp:positionH>
            <wp:positionV relativeFrom="page">
              <wp:posOffset>1080135</wp:posOffset>
            </wp:positionV>
            <wp:extent cx="561600" cy="3808800"/>
            <wp:effectExtent l="0" t="0" r="0" b="1270"/>
            <wp:wrapNone/>
            <wp:docPr id="10" name="Picture 10" descr="DraftWatermark" title="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61600" cy="3808800"/>
                    </a:xfrm>
                    <a:prstGeom prst="rect">
                      <a:avLst/>
                    </a:prstGeom>
                  </pic:spPr>
                </pic:pic>
              </a:graphicData>
            </a:graphic>
            <wp14:sizeRelH relativeFrom="page">
              <wp14:pctWidth>0</wp14:pctWidth>
            </wp14:sizeRelH>
            <wp14:sizeRelV relativeFrom="page">
              <wp14:pctHeight>0</wp14:pctHeight>
            </wp14:sizeRelV>
          </wp:anchor>
        </w:drawing>
      </w:r>
    </w:ins>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16E6" w14:textId="02B5D671" w:rsidR="00B7766A" w:rsidRPr="00B92358" w:rsidRDefault="0079105C" w:rsidP="00B92358">
    <w:pPr>
      <w:pStyle w:val="Header"/>
    </w:pPr>
    <w:ins w:id="48" w:author="Jim Roberts" w:date="2015-06-13T10:47:00Z">
      <w:r>
        <w:rPr>
          <w:noProof/>
          <w:lang w:eastAsia="en-NZ"/>
        </w:rPr>
        <w:drawing>
          <wp:anchor distT="0" distB="0" distL="114300" distR="114300" simplePos="0" relativeHeight="251729920" behindDoc="1" locked="0" layoutInCell="1" allowOverlap="1" wp14:anchorId="14F050F2" wp14:editId="625E079D">
            <wp:simplePos x="0" y="0"/>
            <wp:positionH relativeFrom="page">
              <wp:posOffset>180340</wp:posOffset>
            </wp:positionH>
            <wp:positionV relativeFrom="page">
              <wp:posOffset>1080135</wp:posOffset>
            </wp:positionV>
            <wp:extent cx="561600" cy="3808800"/>
            <wp:effectExtent l="0" t="0" r="0" b="1270"/>
            <wp:wrapNone/>
            <wp:docPr id="11" name="Picture 11" descr="DraftWatermark" title="Draf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FT.jpg"/>
                    <pic:cNvPicPr/>
                  </pic:nvPicPr>
                  <pic:blipFill>
                    <a:blip r:embed="rId1">
                      <a:extLst>
                        <a:ext uri="{28A0092B-C50C-407E-A947-70E740481C1C}">
                          <a14:useLocalDpi xmlns:a14="http://schemas.microsoft.com/office/drawing/2010/main" val="0"/>
                        </a:ext>
                      </a:extLst>
                    </a:blip>
                    <a:stretch>
                      <a:fillRect/>
                    </a:stretch>
                  </pic:blipFill>
                  <pic:spPr>
                    <a:xfrm>
                      <a:off x="0" y="0"/>
                      <a:ext cx="561600" cy="3808800"/>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2C2"/>
    <w:multiLevelType w:val="hybridMultilevel"/>
    <w:tmpl w:val="7158A264"/>
    <w:lvl w:ilvl="0" w:tplc="F9F85342">
      <w:start w:val="1"/>
      <w:numFmt w:val="bullet"/>
      <w:pStyle w:val="zInstructionsBullet"/>
      <w:lvlText w:val="▪"/>
      <w:lvlJc w:val="left"/>
      <w:pPr>
        <w:tabs>
          <w:tab w:val="num" w:pos="709"/>
        </w:tabs>
        <w:ind w:left="709" w:hanging="425"/>
      </w:pPr>
      <w:rPr>
        <w:rFonts w:ascii="Arial" w:hAnsi="Arial" w:hint="default"/>
        <w:color w:val="FF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05368"/>
    <w:multiLevelType w:val="multilevel"/>
    <w:tmpl w:val="284675BE"/>
    <w:lvl w:ilvl="0">
      <w:start w:val="1"/>
      <w:numFmt w:val="bullet"/>
      <w:pStyle w:val="BulletLevel1"/>
      <w:lvlText w:val=""/>
      <w:lvlJc w:val="left"/>
      <w:pPr>
        <w:tabs>
          <w:tab w:val="num" w:pos="1276"/>
        </w:tabs>
        <w:ind w:left="1276" w:hanging="425"/>
      </w:pPr>
      <w:rPr>
        <w:rFonts w:ascii="Wingdings" w:hAnsi="Wingdings"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rPr>
        <w:rFonts w:hint="default"/>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
    <w:nsid w:val="1E8878D3"/>
    <w:multiLevelType w:val="multilevel"/>
    <w:tmpl w:val="EF146C08"/>
    <w:lvl w:ilvl="0">
      <w:start w:val="1"/>
      <w:numFmt w:val="decimal"/>
      <w:pStyle w:val="Heading1"/>
      <w:lvlText w:val="%1"/>
      <w:lvlJc w:val="left"/>
      <w:pPr>
        <w:tabs>
          <w:tab w:val="num" w:pos="709"/>
        </w:tabs>
        <w:ind w:left="709" w:hanging="709"/>
      </w:pPr>
      <w:rPr>
        <w:rFonts w:hint="default"/>
        <w:b w:val="0"/>
        <w:i w:val="0"/>
        <w:color w:val="0038A8"/>
        <w:sz w:val="32"/>
        <w:szCs w:val="21"/>
      </w:rPr>
    </w:lvl>
    <w:lvl w:ilvl="1">
      <w:start w:val="1"/>
      <w:numFmt w:val="decimal"/>
      <w:pStyle w:val="Heading2"/>
      <w:lvlText w:val="%1.%2"/>
      <w:lvlJc w:val="left"/>
      <w:pPr>
        <w:tabs>
          <w:tab w:val="num" w:pos="709"/>
        </w:tabs>
        <w:ind w:left="709" w:hanging="709"/>
      </w:pPr>
      <w:rPr>
        <w:rFonts w:hint="default"/>
        <w:b w:val="0"/>
        <w:i w:val="0"/>
        <w:sz w:val="28"/>
        <w:szCs w:val="20"/>
      </w:rPr>
    </w:lvl>
    <w:lvl w:ilvl="2">
      <w:start w:val="1"/>
      <w:numFmt w:val="decimal"/>
      <w:pStyle w:val="Heading3"/>
      <w:lvlText w:val="%1.%2.%3"/>
      <w:lvlJc w:val="left"/>
      <w:pPr>
        <w:tabs>
          <w:tab w:val="num" w:pos="709"/>
        </w:tabs>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0"/>
        </w:tabs>
        <w:ind w:left="0" w:firstLine="0"/>
      </w:pPr>
      <w:rPr>
        <w:rFonts w:hint="default"/>
        <w:sz w:val="22"/>
        <w:szCs w:val="20"/>
      </w:rPr>
    </w:lvl>
    <w:lvl w:ilvl="4">
      <w:start w:val="1"/>
      <w:numFmt w:val="none"/>
      <w:lvlText w:val=""/>
      <w:lvlJc w:val="left"/>
      <w:pPr>
        <w:tabs>
          <w:tab w:val="num" w:pos="0"/>
        </w:tabs>
        <w:ind w:left="0" w:firstLine="0"/>
      </w:pPr>
      <w:rPr>
        <w:rFonts w:hint="default"/>
        <w:sz w:val="22"/>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nsid w:val="32C916BE"/>
    <w:multiLevelType w:val="hybridMultilevel"/>
    <w:tmpl w:val="E724F2D6"/>
    <w:lvl w:ilvl="0" w:tplc="BC0A3A36">
      <w:start w:val="1"/>
      <w:numFmt w:val="bullet"/>
      <w:pStyle w:val="NIWAChecklistBullet"/>
      <w:lvlText w:val="□"/>
      <w:lvlJc w:val="left"/>
      <w:pPr>
        <w:tabs>
          <w:tab w:val="num" w:pos="720"/>
        </w:tabs>
        <w:ind w:left="720" w:hanging="360"/>
      </w:pPr>
      <w:rPr>
        <w:rFonts w:ascii="Courier New" w:hAnsi="Courier New" w:hint="default"/>
        <w:sz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1214F1"/>
    <w:multiLevelType w:val="hybridMultilevel"/>
    <w:tmpl w:val="B7D017F0"/>
    <w:lvl w:ilvl="0" w:tplc="FAB6D25C">
      <w:start w:val="1"/>
      <w:numFmt w:val="upperLetter"/>
      <w:pStyle w:val="Heading7"/>
      <w:lvlText w:val="Appendix %1"/>
      <w:lvlJc w:val="left"/>
      <w:pPr>
        <w:tabs>
          <w:tab w:val="num" w:pos="1985"/>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608F6"/>
    <w:multiLevelType w:val="multilevel"/>
    <w:tmpl w:val="027EE0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95B3BAF"/>
    <w:multiLevelType w:val="hybridMultilevel"/>
    <w:tmpl w:val="E416BC7C"/>
    <w:lvl w:ilvl="0" w:tplc="4A44A8DE">
      <w:start w:val="1"/>
      <w:numFmt w:val="upperLetter"/>
      <w:pStyle w:val="Alphalist"/>
      <w:lvlText w:val="%1."/>
      <w:lvlJc w:val="left"/>
      <w:pPr>
        <w:tabs>
          <w:tab w:val="num" w:pos="1276"/>
        </w:tabs>
        <w:ind w:left="1276"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C8D5A32"/>
    <w:multiLevelType w:val="multilevel"/>
    <w:tmpl w:val="E6281638"/>
    <w:lvl w:ilvl="0">
      <w:start w:val="1"/>
      <w:numFmt w:val="decimal"/>
      <w:pStyle w:val="Numberedpara-Level1"/>
      <w:lvlText w:val="%1."/>
      <w:lvlJc w:val="left"/>
      <w:pPr>
        <w:tabs>
          <w:tab w:val="num" w:pos="567"/>
        </w:tabs>
        <w:ind w:left="567" w:hanging="567"/>
      </w:pPr>
      <w:rPr>
        <w:rFonts w:hint="default"/>
      </w:rPr>
    </w:lvl>
    <w:lvl w:ilvl="1">
      <w:start w:val="1"/>
      <w:numFmt w:val="decimal"/>
      <w:pStyle w:val="Numberedpara-Level2"/>
      <w:lvlText w:val="%1.%2"/>
      <w:lvlJc w:val="left"/>
      <w:pPr>
        <w:tabs>
          <w:tab w:val="num" w:pos="567"/>
        </w:tabs>
        <w:ind w:left="567" w:hanging="567"/>
      </w:pPr>
      <w:rPr>
        <w:rFonts w:hint="default"/>
        <w:b w:val="0"/>
        <w:i w:val="0"/>
      </w:rPr>
    </w:lvl>
    <w:lvl w:ilvl="2">
      <w:start w:val="1"/>
      <w:numFmt w:val="lowerRoman"/>
      <w:pStyle w:val="Numberedpara-Level3"/>
      <w:lvlText w:val="%3."/>
      <w:lvlJc w:val="left"/>
      <w:pPr>
        <w:tabs>
          <w:tab w:val="num" w:pos="1134"/>
        </w:tabs>
        <w:ind w:left="1134"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6EF8773A"/>
    <w:multiLevelType w:val="multilevel"/>
    <w:tmpl w:val="D0B68004"/>
    <w:lvl w:ilvl="0">
      <w:start w:val="1"/>
      <w:numFmt w:val="decimal"/>
      <w:pStyle w:val="Numberedlist"/>
      <w:lvlText w:val="%1."/>
      <w:lvlJc w:val="left"/>
      <w:pPr>
        <w:tabs>
          <w:tab w:val="num" w:pos="1276"/>
        </w:tabs>
        <w:ind w:left="1276" w:hanging="425"/>
      </w:pPr>
      <w:rPr>
        <w:rFonts w:hint="default"/>
      </w:rPr>
    </w:lvl>
    <w:lvl w:ilvl="1">
      <w:start w:val="1"/>
      <w:numFmt w:val="decimal"/>
      <w:isLgl/>
      <w:lvlText w:val="%1.%2"/>
      <w:lvlJc w:val="left"/>
      <w:pPr>
        <w:tabs>
          <w:tab w:val="num" w:pos="1985"/>
        </w:tabs>
        <w:ind w:left="1985" w:hanging="709"/>
      </w:pPr>
      <w:rPr>
        <w:rFonts w:hint="default"/>
      </w:rPr>
    </w:lvl>
    <w:lvl w:ilvl="2">
      <w:start w:val="1"/>
      <w:numFmt w:val="decimal"/>
      <w:isLgl/>
      <w:lvlText w:val="%1.%2.%3"/>
      <w:lvlJc w:val="left"/>
      <w:pPr>
        <w:tabs>
          <w:tab w:val="num" w:pos="2693"/>
        </w:tabs>
        <w:ind w:left="2693" w:hanging="708"/>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7"/>
  </w:num>
  <w:num w:numId="2">
    <w:abstractNumId w:val="6"/>
  </w:num>
  <w:num w:numId="3">
    <w:abstractNumId w:val="8"/>
  </w:num>
  <w:num w:numId="4">
    <w:abstractNumId w:val="1"/>
  </w:num>
  <w:num w:numId="5">
    <w:abstractNumId w:val="0"/>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Roberts">
    <w15:presenceInfo w15:providerId="AD" w15:userId="S-1-5-21-2128874236-2655112392-2474587192-2819"/>
  </w15:person>
  <w15:person w15:author="David Thompson">
    <w15:presenceInfo w15:providerId="AD" w15:userId="S-1-5-21-2128874236-2655112392-2474587192-24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pterNumberingFigure" w:val="-1"/>
    <w:docVar w:name="ChapterNumberingTable" w:val="-1"/>
    <w:docVar w:name="ClientID" w:val="525"/>
    <w:docVar w:name="CoverPic" w:val="False"/>
    <w:docVar w:name="DocumentStatus" w:val="CHANGED"/>
    <w:docVar w:name="HeaderText" w:val=" "/>
    <w:docVar w:name="NIWA_Address" w:val=" "/>
    <w:docVar w:name="NIWAContactPhone" w:val="+64-4-386 0867"/>
    <w:docVar w:name="NIWATemplate" w:val="NIWA Client Report"/>
    <w:docVar w:name="ProjectNo" w:val=" "/>
    <w:docVar w:name="ReportNo" w:val=" "/>
    <w:docVar w:name="rptAuthorInfo" w:val=" "/>
    <w:docVar w:name="rptClient" w:val=" "/>
    <w:docVar w:name="rptDate" w:val="June 2015"/>
    <w:docVar w:name="rptLocation" w:val="13"/>
    <w:docVar w:name="rptProjectNumber" w:val=" "/>
    <w:docVar w:name="rptReportNumber" w:val=" "/>
    <w:docVar w:name="rptSubtitle" w:val=" "/>
    <w:docVar w:name="rptTitle" w:val=" "/>
    <w:docVar w:name="ShowHeaderText" w:val="False"/>
    <w:docVar w:name="ShowSaveDate" w:val="False"/>
  </w:docVars>
  <w:rsids>
    <w:rsidRoot w:val="00967933"/>
    <w:rsid w:val="00000C22"/>
    <w:rsid w:val="00001584"/>
    <w:rsid w:val="00002216"/>
    <w:rsid w:val="00002733"/>
    <w:rsid w:val="00002EE1"/>
    <w:rsid w:val="00003AD6"/>
    <w:rsid w:val="00003F88"/>
    <w:rsid w:val="00004D93"/>
    <w:rsid w:val="00006CC5"/>
    <w:rsid w:val="00010FB8"/>
    <w:rsid w:val="0001133E"/>
    <w:rsid w:val="00014F6B"/>
    <w:rsid w:val="000151AE"/>
    <w:rsid w:val="00015AE2"/>
    <w:rsid w:val="0001730F"/>
    <w:rsid w:val="0002144E"/>
    <w:rsid w:val="000219F4"/>
    <w:rsid w:val="00023FD5"/>
    <w:rsid w:val="00024BC4"/>
    <w:rsid w:val="000259A3"/>
    <w:rsid w:val="00026299"/>
    <w:rsid w:val="00026499"/>
    <w:rsid w:val="000300C9"/>
    <w:rsid w:val="00030764"/>
    <w:rsid w:val="00032652"/>
    <w:rsid w:val="00032E57"/>
    <w:rsid w:val="00034E97"/>
    <w:rsid w:val="00035DB0"/>
    <w:rsid w:val="00040246"/>
    <w:rsid w:val="000435E3"/>
    <w:rsid w:val="0004382C"/>
    <w:rsid w:val="00045EEC"/>
    <w:rsid w:val="000467E2"/>
    <w:rsid w:val="00053691"/>
    <w:rsid w:val="000575D1"/>
    <w:rsid w:val="00062489"/>
    <w:rsid w:val="00062E25"/>
    <w:rsid w:val="000674A0"/>
    <w:rsid w:val="00070E75"/>
    <w:rsid w:val="000722E8"/>
    <w:rsid w:val="0007294B"/>
    <w:rsid w:val="00073352"/>
    <w:rsid w:val="00074951"/>
    <w:rsid w:val="00077B15"/>
    <w:rsid w:val="00080B9D"/>
    <w:rsid w:val="00084BFF"/>
    <w:rsid w:val="00084C8B"/>
    <w:rsid w:val="0008520D"/>
    <w:rsid w:val="000867B1"/>
    <w:rsid w:val="0009185A"/>
    <w:rsid w:val="00093121"/>
    <w:rsid w:val="000960AB"/>
    <w:rsid w:val="00096CA6"/>
    <w:rsid w:val="00096E96"/>
    <w:rsid w:val="00096ECD"/>
    <w:rsid w:val="0009753C"/>
    <w:rsid w:val="000A00DE"/>
    <w:rsid w:val="000A134C"/>
    <w:rsid w:val="000A2983"/>
    <w:rsid w:val="000A3344"/>
    <w:rsid w:val="000A42B9"/>
    <w:rsid w:val="000A580D"/>
    <w:rsid w:val="000A7044"/>
    <w:rsid w:val="000B0EA0"/>
    <w:rsid w:val="000B0FD6"/>
    <w:rsid w:val="000B209F"/>
    <w:rsid w:val="000B2703"/>
    <w:rsid w:val="000B7138"/>
    <w:rsid w:val="000B7B7C"/>
    <w:rsid w:val="000B7FB4"/>
    <w:rsid w:val="000C0170"/>
    <w:rsid w:val="000C0374"/>
    <w:rsid w:val="000C0716"/>
    <w:rsid w:val="000C079E"/>
    <w:rsid w:val="000C0E33"/>
    <w:rsid w:val="000C148B"/>
    <w:rsid w:val="000C148D"/>
    <w:rsid w:val="000C1E94"/>
    <w:rsid w:val="000C1EC0"/>
    <w:rsid w:val="000C39C4"/>
    <w:rsid w:val="000C4D97"/>
    <w:rsid w:val="000C5E50"/>
    <w:rsid w:val="000D02B3"/>
    <w:rsid w:val="000D26F8"/>
    <w:rsid w:val="000D2D67"/>
    <w:rsid w:val="000D54FE"/>
    <w:rsid w:val="000D6346"/>
    <w:rsid w:val="000E13E8"/>
    <w:rsid w:val="000E17BA"/>
    <w:rsid w:val="000E2308"/>
    <w:rsid w:val="000E2507"/>
    <w:rsid w:val="000F0CF1"/>
    <w:rsid w:val="000F4E34"/>
    <w:rsid w:val="000F62AD"/>
    <w:rsid w:val="000F6728"/>
    <w:rsid w:val="0010198D"/>
    <w:rsid w:val="0010406F"/>
    <w:rsid w:val="001079FA"/>
    <w:rsid w:val="00107E1C"/>
    <w:rsid w:val="00112797"/>
    <w:rsid w:val="00112D22"/>
    <w:rsid w:val="001179CE"/>
    <w:rsid w:val="001215A4"/>
    <w:rsid w:val="001221B1"/>
    <w:rsid w:val="001238A2"/>
    <w:rsid w:val="00123DD8"/>
    <w:rsid w:val="00125A43"/>
    <w:rsid w:val="00126941"/>
    <w:rsid w:val="0012784D"/>
    <w:rsid w:val="00130541"/>
    <w:rsid w:val="001313FD"/>
    <w:rsid w:val="00131EBC"/>
    <w:rsid w:val="00132933"/>
    <w:rsid w:val="00132E83"/>
    <w:rsid w:val="001338B8"/>
    <w:rsid w:val="001356C2"/>
    <w:rsid w:val="001414DF"/>
    <w:rsid w:val="00143E73"/>
    <w:rsid w:val="001466C3"/>
    <w:rsid w:val="00146F5B"/>
    <w:rsid w:val="00151854"/>
    <w:rsid w:val="0015274B"/>
    <w:rsid w:val="00154187"/>
    <w:rsid w:val="00154BAE"/>
    <w:rsid w:val="001552AB"/>
    <w:rsid w:val="001568FB"/>
    <w:rsid w:val="00156F4F"/>
    <w:rsid w:val="001604FC"/>
    <w:rsid w:val="00160FD2"/>
    <w:rsid w:val="001628A4"/>
    <w:rsid w:val="0016362B"/>
    <w:rsid w:val="00170634"/>
    <w:rsid w:val="00170F01"/>
    <w:rsid w:val="001727E6"/>
    <w:rsid w:val="00175C6C"/>
    <w:rsid w:val="001766EC"/>
    <w:rsid w:val="00182446"/>
    <w:rsid w:val="00182B59"/>
    <w:rsid w:val="00184DF4"/>
    <w:rsid w:val="001911A4"/>
    <w:rsid w:val="0019528A"/>
    <w:rsid w:val="001964F3"/>
    <w:rsid w:val="00197625"/>
    <w:rsid w:val="001A1EAC"/>
    <w:rsid w:val="001A5898"/>
    <w:rsid w:val="001A6583"/>
    <w:rsid w:val="001A6A00"/>
    <w:rsid w:val="001B0041"/>
    <w:rsid w:val="001B102D"/>
    <w:rsid w:val="001B1BE6"/>
    <w:rsid w:val="001B236B"/>
    <w:rsid w:val="001B3E8C"/>
    <w:rsid w:val="001B4C0E"/>
    <w:rsid w:val="001B7F52"/>
    <w:rsid w:val="001C02A2"/>
    <w:rsid w:val="001C1637"/>
    <w:rsid w:val="001C2B72"/>
    <w:rsid w:val="001C387F"/>
    <w:rsid w:val="001C4148"/>
    <w:rsid w:val="001C4E54"/>
    <w:rsid w:val="001C5AF8"/>
    <w:rsid w:val="001C5ED0"/>
    <w:rsid w:val="001C6D0D"/>
    <w:rsid w:val="001C7CE8"/>
    <w:rsid w:val="001D0341"/>
    <w:rsid w:val="001D2159"/>
    <w:rsid w:val="001D2FCA"/>
    <w:rsid w:val="001D5109"/>
    <w:rsid w:val="001D7689"/>
    <w:rsid w:val="001D7FB3"/>
    <w:rsid w:val="001E226B"/>
    <w:rsid w:val="001E5131"/>
    <w:rsid w:val="001F57B1"/>
    <w:rsid w:val="00202387"/>
    <w:rsid w:val="002036EF"/>
    <w:rsid w:val="0020457E"/>
    <w:rsid w:val="0020495C"/>
    <w:rsid w:val="00207487"/>
    <w:rsid w:val="0021199F"/>
    <w:rsid w:val="00215AE5"/>
    <w:rsid w:val="00216AA7"/>
    <w:rsid w:val="002176DD"/>
    <w:rsid w:val="00221960"/>
    <w:rsid w:val="0022491D"/>
    <w:rsid w:val="00225216"/>
    <w:rsid w:val="00225654"/>
    <w:rsid w:val="002268B4"/>
    <w:rsid w:val="00235F29"/>
    <w:rsid w:val="002368A6"/>
    <w:rsid w:val="002379D8"/>
    <w:rsid w:val="00237B7F"/>
    <w:rsid w:val="002452D2"/>
    <w:rsid w:val="00245AAB"/>
    <w:rsid w:val="00245ECD"/>
    <w:rsid w:val="00246C2E"/>
    <w:rsid w:val="00246EA2"/>
    <w:rsid w:val="00246FC1"/>
    <w:rsid w:val="00247D25"/>
    <w:rsid w:val="00251BC1"/>
    <w:rsid w:val="002528FC"/>
    <w:rsid w:val="00252EB6"/>
    <w:rsid w:val="002541BC"/>
    <w:rsid w:val="0025695D"/>
    <w:rsid w:val="00256F8A"/>
    <w:rsid w:val="0025714E"/>
    <w:rsid w:val="00261A7C"/>
    <w:rsid w:val="00262861"/>
    <w:rsid w:val="00263140"/>
    <w:rsid w:val="002671FD"/>
    <w:rsid w:val="00267453"/>
    <w:rsid w:val="00272326"/>
    <w:rsid w:val="0027305C"/>
    <w:rsid w:val="00274CC9"/>
    <w:rsid w:val="00275862"/>
    <w:rsid w:val="00276E6F"/>
    <w:rsid w:val="00277AEE"/>
    <w:rsid w:val="00283321"/>
    <w:rsid w:val="002856D8"/>
    <w:rsid w:val="00290B7B"/>
    <w:rsid w:val="002915F3"/>
    <w:rsid w:val="002933D0"/>
    <w:rsid w:val="00294EB7"/>
    <w:rsid w:val="00295C15"/>
    <w:rsid w:val="00296570"/>
    <w:rsid w:val="002A15E1"/>
    <w:rsid w:val="002A245A"/>
    <w:rsid w:val="002A3D2A"/>
    <w:rsid w:val="002A7C52"/>
    <w:rsid w:val="002B0128"/>
    <w:rsid w:val="002B1304"/>
    <w:rsid w:val="002B5268"/>
    <w:rsid w:val="002C11B9"/>
    <w:rsid w:val="002C1A1C"/>
    <w:rsid w:val="002C2656"/>
    <w:rsid w:val="002C500B"/>
    <w:rsid w:val="002C527C"/>
    <w:rsid w:val="002C6167"/>
    <w:rsid w:val="002D1278"/>
    <w:rsid w:val="002D506B"/>
    <w:rsid w:val="002D5489"/>
    <w:rsid w:val="002D5B3D"/>
    <w:rsid w:val="002D66A2"/>
    <w:rsid w:val="002D682A"/>
    <w:rsid w:val="002D7842"/>
    <w:rsid w:val="002E0114"/>
    <w:rsid w:val="002E2E2D"/>
    <w:rsid w:val="002E32CF"/>
    <w:rsid w:val="002E5F39"/>
    <w:rsid w:val="002E64ED"/>
    <w:rsid w:val="002E66BC"/>
    <w:rsid w:val="002E7A5E"/>
    <w:rsid w:val="002F2CE8"/>
    <w:rsid w:val="002F55D2"/>
    <w:rsid w:val="002F57A6"/>
    <w:rsid w:val="002F5C89"/>
    <w:rsid w:val="002F7747"/>
    <w:rsid w:val="0030082B"/>
    <w:rsid w:val="00300897"/>
    <w:rsid w:val="00302359"/>
    <w:rsid w:val="00303974"/>
    <w:rsid w:val="00304854"/>
    <w:rsid w:val="003063F0"/>
    <w:rsid w:val="00306B8A"/>
    <w:rsid w:val="00310483"/>
    <w:rsid w:val="00310B08"/>
    <w:rsid w:val="00311E0B"/>
    <w:rsid w:val="0031254F"/>
    <w:rsid w:val="003130A7"/>
    <w:rsid w:val="003143D7"/>
    <w:rsid w:val="00317360"/>
    <w:rsid w:val="00320DD1"/>
    <w:rsid w:val="003232CE"/>
    <w:rsid w:val="00323D5B"/>
    <w:rsid w:val="00323F9F"/>
    <w:rsid w:val="00324F67"/>
    <w:rsid w:val="003257FD"/>
    <w:rsid w:val="00325F15"/>
    <w:rsid w:val="00327014"/>
    <w:rsid w:val="00327D55"/>
    <w:rsid w:val="00330EB0"/>
    <w:rsid w:val="003334E7"/>
    <w:rsid w:val="00335CEA"/>
    <w:rsid w:val="0033780D"/>
    <w:rsid w:val="00340392"/>
    <w:rsid w:val="003408DA"/>
    <w:rsid w:val="003424B3"/>
    <w:rsid w:val="00342B30"/>
    <w:rsid w:val="00343ACA"/>
    <w:rsid w:val="00343E7C"/>
    <w:rsid w:val="0034437D"/>
    <w:rsid w:val="0034462A"/>
    <w:rsid w:val="00344653"/>
    <w:rsid w:val="0034605E"/>
    <w:rsid w:val="003474AC"/>
    <w:rsid w:val="00347604"/>
    <w:rsid w:val="00350DFE"/>
    <w:rsid w:val="00354837"/>
    <w:rsid w:val="00360CD6"/>
    <w:rsid w:val="00360F0A"/>
    <w:rsid w:val="00361133"/>
    <w:rsid w:val="00362AA8"/>
    <w:rsid w:val="00362DB2"/>
    <w:rsid w:val="00363120"/>
    <w:rsid w:val="0036535B"/>
    <w:rsid w:val="0036574A"/>
    <w:rsid w:val="0036589A"/>
    <w:rsid w:val="00365DF5"/>
    <w:rsid w:val="003676C3"/>
    <w:rsid w:val="00376AE5"/>
    <w:rsid w:val="00376B5A"/>
    <w:rsid w:val="00377BC1"/>
    <w:rsid w:val="00380481"/>
    <w:rsid w:val="003804D3"/>
    <w:rsid w:val="00380FEE"/>
    <w:rsid w:val="003819CF"/>
    <w:rsid w:val="00386B14"/>
    <w:rsid w:val="003878B4"/>
    <w:rsid w:val="0039242A"/>
    <w:rsid w:val="0039484C"/>
    <w:rsid w:val="0039594F"/>
    <w:rsid w:val="003963D7"/>
    <w:rsid w:val="00397FD2"/>
    <w:rsid w:val="003A0B6B"/>
    <w:rsid w:val="003A239D"/>
    <w:rsid w:val="003A2939"/>
    <w:rsid w:val="003A4262"/>
    <w:rsid w:val="003A48BD"/>
    <w:rsid w:val="003A4E47"/>
    <w:rsid w:val="003A5201"/>
    <w:rsid w:val="003A6470"/>
    <w:rsid w:val="003A6900"/>
    <w:rsid w:val="003A7BB6"/>
    <w:rsid w:val="003A7EC7"/>
    <w:rsid w:val="003B04A1"/>
    <w:rsid w:val="003B3887"/>
    <w:rsid w:val="003B43EA"/>
    <w:rsid w:val="003B56CC"/>
    <w:rsid w:val="003B6128"/>
    <w:rsid w:val="003B752A"/>
    <w:rsid w:val="003C0165"/>
    <w:rsid w:val="003C14B4"/>
    <w:rsid w:val="003C199C"/>
    <w:rsid w:val="003C1D7C"/>
    <w:rsid w:val="003C3294"/>
    <w:rsid w:val="003C40DF"/>
    <w:rsid w:val="003C412E"/>
    <w:rsid w:val="003C6259"/>
    <w:rsid w:val="003C6963"/>
    <w:rsid w:val="003C7949"/>
    <w:rsid w:val="003D0E4A"/>
    <w:rsid w:val="003D1E9F"/>
    <w:rsid w:val="003D32B2"/>
    <w:rsid w:val="003D36B0"/>
    <w:rsid w:val="003D48F6"/>
    <w:rsid w:val="003D74C9"/>
    <w:rsid w:val="003E19F7"/>
    <w:rsid w:val="003E2CAE"/>
    <w:rsid w:val="003E43AD"/>
    <w:rsid w:val="003E58D3"/>
    <w:rsid w:val="003E77BD"/>
    <w:rsid w:val="003F0D30"/>
    <w:rsid w:val="003F296E"/>
    <w:rsid w:val="003F48A1"/>
    <w:rsid w:val="003F5A5E"/>
    <w:rsid w:val="003F60B3"/>
    <w:rsid w:val="003F78DE"/>
    <w:rsid w:val="00401809"/>
    <w:rsid w:val="004026CD"/>
    <w:rsid w:val="0040534A"/>
    <w:rsid w:val="004074D2"/>
    <w:rsid w:val="00407F4F"/>
    <w:rsid w:val="00410F1E"/>
    <w:rsid w:val="00411AA1"/>
    <w:rsid w:val="00414094"/>
    <w:rsid w:val="00415823"/>
    <w:rsid w:val="00415A40"/>
    <w:rsid w:val="00416443"/>
    <w:rsid w:val="00417689"/>
    <w:rsid w:val="00421428"/>
    <w:rsid w:val="00422C43"/>
    <w:rsid w:val="00424F51"/>
    <w:rsid w:val="00425180"/>
    <w:rsid w:val="004267D8"/>
    <w:rsid w:val="00426D3D"/>
    <w:rsid w:val="00427935"/>
    <w:rsid w:val="00427AA1"/>
    <w:rsid w:val="00427E04"/>
    <w:rsid w:val="0043130B"/>
    <w:rsid w:val="0043152C"/>
    <w:rsid w:val="00433FF7"/>
    <w:rsid w:val="004359FE"/>
    <w:rsid w:val="00435FE2"/>
    <w:rsid w:val="00437D02"/>
    <w:rsid w:val="00440C81"/>
    <w:rsid w:val="00442ED0"/>
    <w:rsid w:val="0044797C"/>
    <w:rsid w:val="004569C8"/>
    <w:rsid w:val="004576AC"/>
    <w:rsid w:val="00457C89"/>
    <w:rsid w:val="00460A1D"/>
    <w:rsid w:val="00462B89"/>
    <w:rsid w:val="0046409B"/>
    <w:rsid w:val="00464691"/>
    <w:rsid w:val="00467784"/>
    <w:rsid w:val="00470FCE"/>
    <w:rsid w:val="00472980"/>
    <w:rsid w:val="00473277"/>
    <w:rsid w:val="004739BB"/>
    <w:rsid w:val="00474E1C"/>
    <w:rsid w:val="0047511F"/>
    <w:rsid w:val="0047626B"/>
    <w:rsid w:val="0048054E"/>
    <w:rsid w:val="00482D07"/>
    <w:rsid w:val="0048416C"/>
    <w:rsid w:val="00484B3B"/>
    <w:rsid w:val="0048545A"/>
    <w:rsid w:val="00492CB2"/>
    <w:rsid w:val="00493AF6"/>
    <w:rsid w:val="00493BE3"/>
    <w:rsid w:val="00494C08"/>
    <w:rsid w:val="0049663B"/>
    <w:rsid w:val="0049733B"/>
    <w:rsid w:val="004976F6"/>
    <w:rsid w:val="00497913"/>
    <w:rsid w:val="004A294C"/>
    <w:rsid w:val="004A4085"/>
    <w:rsid w:val="004A5B43"/>
    <w:rsid w:val="004A5E5E"/>
    <w:rsid w:val="004B07FC"/>
    <w:rsid w:val="004B1D10"/>
    <w:rsid w:val="004B36E4"/>
    <w:rsid w:val="004B40C2"/>
    <w:rsid w:val="004B75B6"/>
    <w:rsid w:val="004C183D"/>
    <w:rsid w:val="004C1C67"/>
    <w:rsid w:val="004C3EE2"/>
    <w:rsid w:val="004C4833"/>
    <w:rsid w:val="004C4884"/>
    <w:rsid w:val="004C4AFD"/>
    <w:rsid w:val="004D1230"/>
    <w:rsid w:val="004D3EE8"/>
    <w:rsid w:val="004D47DD"/>
    <w:rsid w:val="004D6DB4"/>
    <w:rsid w:val="004D7B69"/>
    <w:rsid w:val="004E05F0"/>
    <w:rsid w:val="004E082A"/>
    <w:rsid w:val="004E13CA"/>
    <w:rsid w:val="004E2F9B"/>
    <w:rsid w:val="004E37BD"/>
    <w:rsid w:val="004F263F"/>
    <w:rsid w:val="004F3617"/>
    <w:rsid w:val="004F502E"/>
    <w:rsid w:val="004F5A66"/>
    <w:rsid w:val="004F66B0"/>
    <w:rsid w:val="004F750F"/>
    <w:rsid w:val="0050250B"/>
    <w:rsid w:val="00503BDD"/>
    <w:rsid w:val="00503C46"/>
    <w:rsid w:val="00506111"/>
    <w:rsid w:val="0050623E"/>
    <w:rsid w:val="00512157"/>
    <w:rsid w:val="005156D3"/>
    <w:rsid w:val="00515F08"/>
    <w:rsid w:val="00516944"/>
    <w:rsid w:val="00517F5C"/>
    <w:rsid w:val="005205A1"/>
    <w:rsid w:val="00520F70"/>
    <w:rsid w:val="005214A4"/>
    <w:rsid w:val="00521703"/>
    <w:rsid w:val="00526AFD"/>
    <w:rsid w:val="005270F0"/>
    <w:rsid w:val="0052723E"/>
    <w:rsid w:val="00527B08"/>
    <w:rsid w:val="00530E55"/>
    <w:rsid w:val="00531216"/>
    <w:rsid w:val="00533008"/>
    <w:rsid w:val="0053312D"/>
    <w:rsid w:val="00534D81"/>
    <w:rsid w:val="00535138"/>
    <w:rsid w:val="00536E1B"/>
    <w:rsid w:val="00540164"/>
    <w:rsid w:val="0054216C"/>
    <w:rsid w:val="0054292E"/>
    <w:rsid w:val="0054321A"/>
    <w:rsid w:val="005474F3"/>
    <w:rsid w:val="00551FA1"/>
    <w:rsid w:val="0055231E"/>
    <w:rsid w:val="00552A9D"/>
    <w:rsid w:val="00555739"/>
    <w:rsid w:val="0055681B"/>
    <w:rsid w:val="00557AA6"/>
    <w:rsid w:val="005608FE"/>
    <w:rsid w:val="00562306"/>
    <w:rsid w:val="005625B8"/>
    <w:rsid w:val="005674C9"/>
    <w:rsid w:val="0057170F"/>
    <w:rsid w:val="00576E35"/>
    <w:rsid w:val="00580E6A"/>
    <w:rsid w:val="0058375C"/>
    <w:rsid w:val="00583DB7"/>
    <w:rsid w:val="00583FAF"/>
    <w:rsid w:val="00584180"/>
    <w:rsid w:val="00586AAD"/>
    <w:rsid w:val="0059079D"/>
    <w:rsid w:val="005907E9"/>
    <w:rsid w:val="00593633"/>
    <w:rsid w:val="00593D0F"/>
    <w:rsid w:val="005940CB"/>
    <w:rsid w:val="005944B4"/>
    <w:rsid w:val="00595553"/>
    <w:rsid w:val="005971EA"/>
    <w:rsid w:val="00597AAF"/>
    <w:rsid w:val="005A1E85"/>
    <w:rsid w:val="005A2D72"/>
    <w:rsid w:val="005A38A6"/>
    <w:rsid w:val="005A46F2"/>
    <w:rsid w:val="005A4933"/>
    <w:rsid w:val="005A75AA"/>
    <w:rsid w:val="005A78E6"/>
    <w:rsid w:val="005B00CD"/>
    <w:rsid w:val="005B1C8B"/>
    <w:rsid w:val="005B24D0"/>
    <w:rsid w:val="005B28A2"/>
    <w:rsid w:val="005B5A55"/>
    <w:rsid w:val="005C12D8"/>
    <w:rsid w:val="005C1A37"/>
    <w:rsid w:val="005C35BB"/>
    <w:rsid w:val="005C38F8"/>
    <w:rsid w:val="005C4BCC"/>
    <w:rsid w:val="005C7E0F"/>
    <w:rsid w:val="005D2D9D"/>
    <w:rsid w:val="005D3380"/>
    <w:rsid w:val="005D6018"/>
    <w:rsid w:val="005D674C"/>
    <w:rsid w:val="005D7E43"/>
    <w:rsid w:val="005D7ECA"/>
    <w:rsid w:val="005E0D1E"/>
    <w:rsid w:val="005E2D7A"/>
    <w:rsid w:val="005E4294"/>
    <w:rsid w:val="005E4B94"/>
    <w:rsid w:val="005E4F90"/>
    <w:rsid w:val="005E6454"/>
    <w:rsid w:val="005E6F8E"/>
    <w:rsid w:val="005E7F9F"/>
    <w:rsid w:val="005F0AFA"/>
    <w:rsid w:val="005F3677"/>
    <w:rsid w:val="005F3957"/>
    <w:rsid w:val="005F5A34"/>
    <w:rsid w:val="005F6254"/>
    <w:rsid w:val="005F667E"/>
    <w:rsid w:val="006009A4"/>
    <w:rsid w:val="006030F1"/>
    <w:rsid w:val="0060426B"/>
    <w:rsid w:val="00604E39"/>
    <w:rsid w:val="006051B1"/>
    <w:rsid w:val="0060777C"/>
    <w:rsid w:val="00607A95"/>
    <w:rsid w:val="00607B9F"/>
    <w:rsid w:val="00607D06"/>
    <w:rsid w:val="00612AAA"/>
    <w:rsid w:val="00613230"/>
    <w:rsid w:val="00613953"/>
    <w:rsid w:val="00614454"/>
    <w:rsid w:val="006151A9"/>
    <w:rsid w:val="00615CCC"/>
    <w:rsid w:val="0061613E"/>
    <w:rsid w:val="00620564"/>
    <w:rsid w:val="00621936"/>
    <w:rsid w:val="006226A3"/>
    <w:rsid w:val="00623168"/>
    <w:rsid w:val="006237D2"/>
    <w:rsid w:val="0062424E"/>
    <w:rsid w:val="0063139E"/>
    <w:rsid w:val="00632859"/>
    <w:rsid w:val="00632DB1"/>
    <w:rsid w:val="0063549A"/>
    <w:rsid w:val="00635C67"/>
    <w:rsid w:val="00636D07"/>
    <w:rsid w:val="00645029"/>
    <w:rsid w:val="00647241"/>
    <w:rsid w:val="006503DC"/>
    <w:rsid w:val="0065655D"/>
    <w:rsid w:val="00656D22"/>
    <w:rsid w:val="006576F3"/>
    <w:rsid w:val="00660E1D"/>
    <w:rsid w:val="00661279"/>
    <w:rsid w:val="0066213E"/>
    <w:rsid w:val="00662C4A"/>
    <w:rsid w:val="0066303B"/>
    <w:rsid w:val="00666F78"/>
    <w:rsid w:val="00682377"/>
    <w:rsid w:val="00684A5F"/>
    <w:rsid w:val="00686175"/>
    <w:rsid w:val="0068632C"/>
    <w:rsid w:val="006865F0"/>
    <w:rsid w:val="006876E2"/>
    <w:rsid w:val="00687B32"/>
    <w:rsid w:val="00690628"/>
    <w:rsid w:val="006914A6"/>
    <w:rsid w:val="006914BD"/>
    <w:rsid w:val="00691A9F"/>
    <w:rsid w:val="00691D86"/>
    <w:rsid w:val="00696438"/>
    <w:rsid w:val="006A00F0"/>
    <w:rsid w:val="006A0DD7"/>
    <w:rsid w:val="006A0E56"/>
    <w:rsid w:val="006A1679"/>
    <w:rsid w:val="006A253A"/>
    <w:rsid w:val="006A3694"/>
    <w:rsid w:val="006A3A57"/>
    <w:rsid w:val="006A5777"/>
    <w:rsid w:val="006A5F77"/>
    <w:rsid w:val="006B12BF"/>
    <w:rsid w:val="006B1C08"/>
    <w:rsid w:val="006B2B62"/>
    <w:rsid w:val="006B2F4C"/>
    <w:rsid w:val="006B4831"/>
    <w:rsid w:val="006B5AEA"/>
    <w:rsid w:val="006B5E52"/>
    <w:rsid w:val="006C1E97"/>
    <w:rsid w:val="006C32E4"/>
    <w:rsid w:val="006C5DE4"/>
    <w:rsid w:val="006D22AE"/>
    <w:rsid w:val="006D4A88"/>
    <w:rsid w:val="006D6FD3"/>
    <w:rsid w:val="006D7270"/>
    <w:rsid w:val="006E2F56"/>
    <w:rsid w:val="006E317C"/>
    <w:rsid w:val="006E534C"/>
    <w:rsid w:val="006E6935"/>
    <w:rsid w:val="006E6AD7"/>
    <w:rsid w:val="006E7B89"/>
    <w:rsid w:val="006F1966"/>
    <w:rsid w:val="006F376D"/>
    <w:rsid w:val="006F5778"/>
    <w:rsid w:val="0070005A"/>
    <w:rsid w:val="0070193D"/>
    <w:rsid w:val="00701ACF"/>
    <w:rsid w:val="00702A26"/>
    <w:rsid w:val="007043BA"/>
    <w:rsid w:val="007059D3"/>
    <w:rsid w:val="007105B6"/>
    <w:rsid w:val="0071066E"/>
    <w:rsid w:val="007111DD"/>
    <w:rsid w:val="00714FB6"/>
    <w:rsid w:val="0071552B"/>
    <w:rsid w:val="00716232"/>
    <w:rsid w:val="00716615"/>
    <w:rsid w:val="0071797F"/>
    <w:rsid w:val="00723220"/>
    <w:rsid w:val="00724BD1"/>
    <w:rsid w:val="00734109"/>
    <w:rsid w:val="00735784"/>
    <w:rsid w:val="0074340A"/>
    <w:rsid w:val="00743B3A"/>
    <w:rsid w:val="00743CD9"/>
    <w:rsid w:val="00743E9A"/>
    <w:rsid w:val="00744AF2"/>
    <w:rsid w:val="00745AEC"/>
    <w:rsid w:val="007471A5"/>
    <w:rsid w:val="0075015B"/>
    <w:rsid w:val="00750C54"/>
    <w:rsid w:val="007526E5"/>
    <w:rsid w:val="00752C89"/>
    <w:rsid w:val="00754EF3"/>
    <w:rsid w:val="0075692A"/>
    <w:rsid w:val="007709A1"/>
    <w:rsid w:val="00771176"/>
    <w:rsid w:val="0077182B"/>
    <w:rsid w:val="00777DF8"/>
    <w:rsid w:val="0078101B"/>
    <w:rsid w:val="00782393"/>
    <w:rsid w:val="00782E07"/>
    <w:rsid w:val="00782F8A"/>
    <w:rsid w:val="0078569B"/>
    <w:rsid w:val="00787418"/>
    <w:rsid w:val="00790922"/>
    <w:rsid w:val="0079105C"/>
    <w:rsid w:val="00791576"/>
    <w:rsid w:val="00791DCE"/>
    <w:rsid w:val="00792BEC"/>
    <w:rsid w:val="00792DDA"/>
    <w:rsid w:val="00793059"/>
    <w:rsid w:val="007963F1"/>
    <w:rsid w:val="007969D6"/>
    <w:rsid w:val="0079795F"/>
    <w:rsid w:val="00797F94"/>
    <w:rsid w:val="007A1501"/>
    <w:rsid w:val="007A247A"/>
    <w:rsid w:val="007A6D51"/>
    <w:rsid w:val="007A7379"/>
    <w:rsid w:val="007A7F49"/>
    <w:rsid w:val="007B2767"/>
    <w:rsid w:val="007B29F9"/>
    <w:rsid w:val="007B7CB4"/>
    <w:rsid w:val="007C1E08"/>
    <w:rsid w:val="007C2567"/>
    <w:rsid w:val="007C49B0"/>
    <w:rsid w:val="007C4F82"/>
    <w:rsid w:val="007D1384"/>
    <w:rsid w:val="007D2E77"/>
    <w:rsid w:val="007D57B9"/>
    <w:rsid w:val="007D587D"/>
    <w:rsid w:val="007D74DC"/>
    <w:rsid w:val="007E07B3"/>
    <w:rsid w:val="007E1A4F"/>
    <w:rsid w:val="007E3F7F"/>
    <w:rsid w:val="007E51D7"/>
    <w:rsid w:val="007E7C36"/>
    <w:rsid w:val="007F000F"/>
    <w:rsid w:val="007F0F20"/>
    <w:rsid w:val="007F23DF"/>
    <w:rsid w:val="007F3D89"/>
    <w:rsid w:val="007F3EED"/>
    <w:rsid w:val="007F5278"/>
    <w:rsid w:val="007F7735"/>
    <w:rsid w:val="00800132"/>
    <w:rsid w:val="0080114D"/>
    <w:rsid w:val="00803BE0"/>
    <w:rsid w:val="0080505B"/>
    <w:rsid w:val="0080690C"/>
    <w:rsid w:val="00806AE4"/>
    <w:rsid w:val="0081098F"/>
    <w:rsid w:val="00814EF0"/>
    <w:rsid w:val="00815F20"/>
    <w:rsid w:val="0081719E"/>
    <w:rsid w:val="00817F85"/>
    <w:rsid w:val="00820691"/>
    <w:rsid w:val="00820DD9"/>
    <w:rsid w:val="00821F2D"/>
    <w:rsid w:val="008227F9"/>
    <w:rsid w:val="00823827"/>
    <w:rsid w:val="0082558F"/>
    <w:rsid w:val="00825B08"/>
    <w:rsid w:val="00827CC8"/>
    <w:rsid w:val="008300DC"/>
    <w:rsid w:val="008314BB"/>
    <w:rsid w:val="008331EF"/>
    <w:rsid w:val="008343BD"/>
    <w:rsid w:val="0083446F"/>
    <w:rsid w:val="00836126"/>
    <w:rsid w:val="0083640B"/>
    <w:rsid w:val="00836C5F"/>
    <w:rsid w:val="008419B2"/>
    <w:rsid w:val="00844B7E"/>
    <w:rsid w:val="00845E3E"/>
    <w:rsid w:val="00846D2E"/>
    <w:rsid w:val="00847BF3"/>
    <w:rsid w:val="008511AD"/>
    <w:rsid w:val="008517DD"/>
    <w:rsid w:val="008531FD"/>
    <w:rsid w:val="00853344"/>
    <w:rsid w:val="00853D4C"/>
    <w:rsid w:val="00854146"/>
    <w:rsid w:val="0085769D"/>
    <w:rsid w:val="00860BF1"/>
    <w:rsid w:val="00861417"/>
    <w:rsid w:val="00862C3A"/>
    <w:rsid w:val="008646ED"/>
    <w:rsid w:val="008702B4"/>
    <w:rsid w:val="00870B71"/>
    <w:rsid w:val="00871A87"/>
    <w:rsid w:val="0087242D"/>
    <w:rsid w:val="00872B0E"/>
    <w:rsid w:val="00877A72"/>
    <w:rsid w:val="00877E47"/>
    <w:rsid w:val="00882087"/>
    <w:rsid w:val="00884D41"/>
    <w:rsid w:val="00885DA3"/>
    <w:rsid w:val="00885E0F"/>
    <w:rsid w:val="00886D56"/>
    <w:rsid w:val="008908FB"/>
    <w:rsid w:val="0089146D"/>
    <w:rsid w:val="008923C8"/>
    <w:rsid w:val="008934C1"/>
    <w:rsid w:val="00896B47"/>
    <w:rsid w:val="008A13F0"/>
    <w:rsid w:val="008A2B07"/>
    <w:rsid w:val="008A400F"/>
    <w:rsid w:val="008A40B3"/>
    <w:rsid w:val="008A6B47"/>
    <w:rsid w:val="008A7464"/>
    <w:rsid w:val="008A7AB9"/>
    <w:rsid w:val="008B4D15"/>
    <w:rsid w:val="008B5187"/>
    <w:rsid w:val="008C04B9"/>
    <w:rsid w:val="008C5028"/>
    <w:rsid w:val="008D0939"/>
    <w:rsid w:val="008D1A49"/>
    <w:rsid w:val="008D1F91"/>
    <w:rsid w:val="008D28BD"/>
    <w:rsid w:val="008D3CF2"/>
    <w:rsid w:val="008D3DE1"/>
    <w:rsid w:val="008D73A9"/>
    <w:rsid w:val="008D7409"/>
    <w:rsid w:val="008E3863"/>
    <w:rsid w:val="008E3F7D"/>
    <w:rsid w:val="008E5042"/>
    <w:rsid w:val="008E79AB"/>
    <w:rsid w:val="008F08F3"/>
    <w:rsid w:val="008F13FF"/>
    <w:rsid w:val="008F1D8B"/>
    <w:rsid w:val="008F21E1"/>
    <w:rsid w:val="008F31E6"/>
    <w:rsid w:val="008F3958"/>
    <w:rsid w:val="008F622D"/>
    <w:rsid w:val="008F67B9"/>
    <w:rsid w:val="008F703A"/>
    <w:rsid w:val="0090213D"/>
    <w:rsid w:val="00903AA0"/>
    <w:rsid w:val="0090431A"/>
    <w:rsid w:val="00907057"/>
    <w:rsid w:val="009112D2"/>
    <w:rsid w:val="009113AA"/>
    <w:rsid w:val="00911E84"/>
    <w:rsid w:val="0091333A"/>
    <w:rsid w:val="00915A92"/>
    <w:rsid w:val="00916ADD"/>
    <w:rsid w:val="00916CF5"/>
    <w:rsid w:val="00921398"/>
    <w:rsid w:val="00922121"/>
    <w:rsid w:val="00925336"/>
    <w:rsid w:val="009253E7"/>
    <w:rsid w:val="00927A52"/>
    <w:rsid w:val="0093050D"/>
    <w:rsid w:val="00930F60"/>
    <w:rsid w:val="00930F86"/>
    <w:rsid w:val="009336F3"/>
    <w:rsid w:val="009338A9"/>
    <w:rsid w:val="009362BA"/>
    <w:rsid w:val="00942DB9"/>
    <w:rsid w:val="0094402A"/>
    <w:rsid w:val="0094596E"/>
    <w:rsid w:val="00945EA7"/>
    <w:rsid w:val="009502DF"/>
    <w:rsid w:val="00950ACB"/>
    <w:rsid w:val="00950C79"/>
    <w:rsid w:val="00952433"/>
    <w:rsid w:val="00953671"/>
    <w:rsid w:val="0096164B"/>
    <w:rsid w:val="009618E7"/>
    <w:rsid w:val="00964C3D"/>
    <w:rsid w:val="0096520C"/>
    <w:rsid w:val="0096530D"/>
    <w:rsid w:val="00965B7E"/>
    <w:rsid w:val="00965BA6"/>
    <w:rsid w:val="00967854"/>
    <w:rsid w:val="00967933"/>
    <w:rsid w:val="00971D96"/>
    <w:rsid w:val="00973E8F"/>
    <w:rsid w:val="00977E28"/>
    <w:rsid w:val="0098055D"/>
    <w:rsid w:val="00983951"/>
    <w:rsid w:val="009841D5"/>
    <w:rsid w:val="0098429E"/>
    <w:rsid w:val="00985620"/>
    <w:rsid w:val="00990052"/>
    <w:rsid w:val="009913DD"/>
    <w:rsid w:val="0099273F"/>
    <w:rsid w:val="0099295F"/>
    <w:rsid w:val="00995B73"/>
    <w:rsid w:val="00996595"/>
    <w:rsid w:val="009A10EB"/>
    <w:rsid w:val="009A3372"/>
    <w:rsid w:val="009A4B4D"/>
    <w:rsid w:val="009B0F06"/>
    <w:rsid w:val="009B1BAC"/>
    <w:rsid w:val="009B6D77"/>
    <w:rsid w:val="009B730D"/>
    <w:rsid w:val="009B7F71"/>
    <w:rsid w:val="009C015E"/>
    <w:rsid w:val="009C032B"/>
    <w:rsid w:val="009C062C"/>
    <w:rsid w:val="009C3519"/>
    <w:rsid w:val="009C3A50"/>
    <w:rsid w:val="009C4804"/>
    <w:rsid w:val="009C4CAA"/>
    <w:rsid w:val="009D08C7"/>
    <w:rsid w:val="009D2EC4"/>
    <w:rsid w:val="009D331A"/>
    <w:rsid w:val="009D54A4"/>
    <w:rsid w:val="009D751D"/>
    <w:rsid w:val="009E0CAC"/>
    <w:rsid w:val="009E1395"/>
    <w:rsid w:val="009E346B"/>
    <w:rsid w:val="009E38F4"/>
    <w:rsid w:val="009E3E00"/>
    <w:rsid w:val="009E3F0C"/>
    <w:rsid w:val="009E400F"/>
    <w:rsid w:val="009F0E46"/>
    <w:rsid w:val="009F2685"/>
    <w:rsid w:val="009F33FD"/>
    <w:rsid w:val="009F50B2"/>
    <w:rsid w:val="009F5C37"/>
    <w:rsid w:val="009F6E40"/>
    <w:rsid w:val="009F7748"/>
    <w:rsid w:val="00A02FE5"/>
    <w:rsid w:val="00A042CF"/>
    <w:rsid w:val="00A04D20"/>
    <w:rsid w:val="00A10D99"/>
    <w:rsid w:val="00A111AE"/>
    <w:rsid w:val="00A13F05"/>
    <w:rsid w:val="00A146AE"/>
    <w:rsid w:val="00A15159"/>
    <w:rsid w:val="00A157E8"/>
    <w:rsid w:val="00A172F6"/>
    <w:rsid w:val="00A17318"/>
    <w:rsid w:val="00A17995"/>
    <w:rsid w:val="00A179E1"/>
    <w:rsid w:val="00A25399"/>
    <w:rsid w:val="00A33E17"/>
    <w:rsid w:val="00A3537C"/>
    <w:rsid w:val="00A35AB9"/>
    <w:rsid w:val="00A36429"/>
    <w:rsid w:val="00A36CC2"/>
    <w:rsid w:val="00A443C3"/>
    <w:rsid w:val="00A453B9"/>
    <w:rsid w:val="00A47C6E"/>
    <w:rsid w:val="00A50DF3"/>
    <w:rsid w:val="00A51050"/>
    <w:rsid w:val="00A512F1"/>
    <w:rsid w:val="00A53CFF"/>
    <w:rsid w:val="00A6037A"/>
    <w:rsid w:val="00A609F8"/>
    <w:rsid w:val="00A60A7D"/>
    <w:rsid w:val="00A61EEE"/>
    <w:rsid w:val="00A62188"/>
    <w:rsid w:val="00A63251"/>
    <w:rsid w:val="00A705AE"/>
    <w:rsid w:val="00A70998"/>
    <w:rsid w:val="00A71080"/>
    <w:rsid w:val="00A735E4"/>
    <w:rsid w:val="00A7403D"/>
    <w:rsid w:val="00A75AD1"/>
    <w:rsid w:val="00A766A9"/>
    <w:rsid w:val="00A83114"/>
    <w:rsid w:val="00A92570"/>
    <w:rsid w:val="00A93D36"/>
    <w:rsid w:val="00A93DE9"/>
    <w:rsid w:val="00A945F0"/>
    <w:rsid w:val="00A966FD"/>
    <w:rsid w:val="00A96B6C"/>
    <w:rsid w:val="00AA27CB"/>
    <w:rsid w:val="00AA2886"/>
    <w:rsid w:val="00AA2E03"/>
    <w:rsid w:val="00AA3B35"/>
    <w:rsid w:val="00AA522C"/>
    <w:rsid w:val="00AA674D"/>
    <w:rsid w:val="00AA72C6"/>
    <w:rsid w:val="00AB1012"/>
    <w:rsid w:val="00AB4C55"/>
    <w:rsid w:val="00AC1230"/>
    <w:rsid w:val="00AC16CC"/>
    <w:rsid w:val="00AC271A"/>
    <w:rsid w:val="00AC5509"/>
    <w:rsid w:val="00AC6E57"/>
    <w:rsid w:val="00AC7594"/>
    <w:rsid w:val="00AD1B36"/>
    <w:rsid w:val="00AD1F5C"/>
    <w:rsid w:val="00AD2119"/>
    <w:rsid w:val="00AD30E3"/>
    <w:rsid w:val="00AD4D41"/>
    <w:rsid w:val="00AD5DE6"/>
    <w:rsid w:val="00AD6AB5"/>
    <w:rsid w:val="00AE1416"/>
    <w:rsid w:val="00AE3D55"/>
    <w:rsid w:val="00AE4441"/>
    <w:rsid w:val="00AE4D25"/>
    <w:rsid w:val="00AE5E27"/>
    <w:rsid w:val="00AF1581"/>
    <w:rsid w:val="00AF1A55"/>
    <w:rsid w:val="00AF3490"/>
    <w:rsid w:val="00AF4FF9"/>
    <w:rsid w:val="00AF6C16"/>
    <w:rsid w:val="00AF7BC7"/>
    <w:rsid w:val="00B004BD"/>
    <w:rsid w:val="00B0432D"/>
    <w:rsid w:val="00B05D51"/>
    <w:rsid w:val="00B0749B"/>
    <w:rsid w:val="00B07934"/>
    <w:rsid w:val="00B10056"/>
    <w:rsid w:val="00B1255C"/>
    <w:rsid w:val="00B16ABA"/>
    <w:rsid w:val="00B20EF8"/>
    <w:rsid w:val="00B233D9"/>
    <w:rsid w:val="00B235FC"/>
    <w:rsid w:val="00B310E4"/>
    <w:rsid w:val="00B31D72"/>
    <w:rsid w:val="00B32BDD"/>
    <w:rsid w:val="00B33693"/>
    <w:rsid w:val="00B3413C"/>
    <w:rsid w:val="00B34AD3"/>
    <w:rsid w:val="00B36AA1"/>
    <w:rsid w:val="00B40303"/>
    <w:rsid w:val="00B411E4"/>
    <w:rsid w:val="00B41674"/>
    <w:rsid w:val="00B42734"/>
    <w:rsid w:val="00B427F4"/>
    <w:rsid w:val="00B43E5E"/>
    <w:rsid w:val="00B440E7"/>
    <w:rsid w:val="00B44F91"/>
    <w:rsid w:val="00B46DD3"/>
    <w:rsid w:val="00B521C4"/>
    <w:rsid w:val="00B52BEF"/>
    <w:rsid w:val="00B547D2"/>
    <w:rsid w:val="00B55273"/>
    <w:rsid w:val="00B55A0F"/>
    <w:rsid w:val="00B55AC7"/>
    <w:rsid w:val="00B57F51"/>
    <w:rsid w:val="00B612C5"/>
    <w:rsid w:val="00B62108"/>
    <w:rsid w:val="00B65516"/>
    <w:rsid w:val="00B66BBE"/>
    <w:rsid w:val="00B6734A"/>
    <w:rsid w:val="00B67EB8"/>
    <w:rsid w:val="00B74C91"/>
    <w:rsid w:val="00B761EC"/>
    <w:rsid w:val="00B7766A"/>
    <w:rsid w:val="00B815AC"/>
    <w:rsid w:val="00B84E95"/>
    <w:rsid w:val="00B859A1"/>
    <w:rsid w:val="00B87155"/>
    <w:rsid w:val="00B908E2"/>
    <w:rsid w:val="00B90C4F"/>
    <w:rsid w:val="00B91CAB"/>
    <w:rsid w:val="00B92358"/>
    <w:rsid w:val="00B94883"/>
    <w:rsid w:val="00B9571A"/>
    <w:rsid w:val="00B95FEA"/>
    <w:rsid w:val="00B976BD"/>
    <w:rsid w:val="00BA2CF6"/>
    <w:rsid w:val="00BA7C86"/>
    <w:rsid w:val="00BB1C12"/>
    <w:rsid w:val="00BB21EF"/>
    <w:rsid w:val="00BB7FA0"/>
    <w:rsid w:val="00BC01D5"/>
    <w:rsid w:val="00BC2BD3"/>
    <w:rsid w:val="00BC4963"/>
    <w:rsid w:val="00BD08F4"/>
    <w:rsid w:val="00BD1849"/>
    <w:rsid w:val="00BD2133"/>
    <w:rsid w:val="00BD2B7E"/>
    <w:rsid w:val="00BD2F24"/>
    <w:rsid w:val="00BD3543"/>
    <w:rsid w:val="00BD36A9"/>
    <w:rsid w:val="00BD3772"/>
    <w:rsid w:val="00BD4067"/>
    <w:rsid w:val="00BD4338"/>
    <w:rsid w:val="00BD4CE5"/>
    <w:rsid w:val="00BD5E78"/>
    <w:rsid w:val="00BD6B2B"/>
    <w:rsid w:val="00BD6E23"/>
    <w:rsid w:val="00BE22C0"/>
    <w:rsid w:val="00BE23C5"/>
    <w:rsid w:val="00BE6214"/>
    <w:rsid w:val="00BE7127"/>
    <w:rsid w:val="00BE7780"/>
    <w:rsid w:val="00BF0426"/>
    <w:rsid w:val="00BF1228"/>
    <w:rsid w:val="00BF372A"/>
    <w:rsid w:val="00BF3A92"/>
    <w:rsid w:val="00BF49EB"/>
    <w:rsid w:val="00BF64C8"/>
    <w:rsid w:val="00C007C9"/>
    <w:rsid w:val="00C02B19"/>
    <w:rsid w:val="00C03DDA"/>
    <w:rsid w:val="00C03F53"/>
    <w:rsid w:val="00C05944"/>
    <w:rsid w:val="00C07E42"/>
    <w:rsid w:val="00C10630"/>
    <w:rsid w:val="00C12B18"/>
    <w:rsid w:val="00C147A1"/>
    <w:rsid w:val="00C14A9B"/>
    <w:rsid w:val="00C150AE"/>
    <w:rsid w:val="00C150FF"/>
    <w:rsid w:val="00C17005"/>
    <w:rsid w:val="00C205D5"/>
    <w:rsid w:val="00C244E1"/>
    <w:rsid w:val="00C26FC6"/>
    <w:rsid w:val="00C30AF6"/>
    <w:rsid w:val="00C3164D"/>
    <w:rsid w:val="00C33060"/>
    <w:rsid w:val="00C34109"/>
    <w:rsid w:val="00C34FAE"/>
    <w:rsid w:val="00C40117"/>
    <w:rsid w:val="00C40CCD"/>
    <w:rsid w:val="00C417FD"/>
    <w:rsid w:val="00C41EDC"/>
    <w:rsid w:val="00C41F90"/>
    <w:rsid w:val="00C43034"/>
    <w:rsid w:val="00C44916"/>
    <w:rsid w:val="00C46520"/>
    <w:rsid w:val="00C4790D"/>
    <w:rsid w:val="00C47D1E"/>
    <w:rsid w:val="00C504FB"/>
    <w:rsid w:val="00C5156C"/>
    <w:rsid w:val="00C54065"/>
    <w:rsid w:val="00C5551A"/>
    <w:rsid w:val="00C57614"/>
    <w:rsid w:val="00C6125C"/>
    <w:rsid w:val="00C61353"/>
    <w:rsid w:val="00C64524"/>
    <w:rsid w:val="00C64A96"/>
    <w:rsid w:val="00C66100"/>
    <w:rsid w:val="00C66B97"/>
    <w:rsid w:val="00C66D25"/>
    <w:rsid w:val="00C67AE8"/>
    <w:rsid w:val="00C67D1D"/>
    <w:rsid w:val="00C7004A"/>
    <w:rsid w:val="00C71D22"/>
    <w:rsid w:val="00C72149"/>
    <w:rsid w:val="00C722A6"/>
    <w:rsid w:val="00C73986"/>
    <w:rsid w:val="00C742EF"/>
    <w:rsid w:val="00C744A8"/>
    <w:rsid w:val="00C7563F"/>
    <w:rsid w:val="00C75F22"/>
    <w:rsid w:val="00C80D32"/>
    <w:rsid w:val="00C8132B"/>
    <w:rsid w:val="00C8212B"/>
    <w:rsid w:val="00C8220C"/>
    <w:rsid w:val="00C82292"/>
    <w:rsid w:val="00C845A5"/>
    <w:rsid w:val="00C8514D"/>
    <w:rsid w:val="00C85348"/>
    <w:rsid w:val="00C85935"/>
    <w:rsid w:val="00C878C8"/>
    <w:rsid w:val="00C87E96"/>
    <w:rsid w:val="00C9085F"/>
    <w:rsid w:val="00C91D4D"/>
    <w:rsid w:val="00C95679"/>
    <w:rsid w:val="00C9645A"/>
    <w:rsid w:val="00C96F32"/>
    <w:rsid w:val="00C973D8"/>
    <w:rsid w:val="00C97C24"/>
    <w:rsid w:val="00CA0DF3"/>
    <w:rsid w:val="00CA4616"/>
    <w:rsid w:val="00CA6162"/>
    <w:rsid w:val="00CA763C"/>
    <w:rsid w:val="00CB0873"/>
    <w:rsid w:val="00CB3B94"/>
    <w:rsid w:val="00CB4D88"/>
    <w:rsid w:val="00CB7389"/>
    <w:rsid w:val="00CB75B7"/>
    <w:rsid w:val="00CB7891"/>
    <w:rsid w:val="00CC19F4"/>
    <w:rsid w:val="00CC4592"/>
    <w:rsid w:val="00CC623B"/>
    <w:rsid w:val="00CC675E"/>
    <w:rsid w:val="00CD0447"/>
    <w:rsid w:val="00CD06C7"/>
    <w:rsid w:val="00CD11A1"/>
    <w:rsid w:val="00CD162A"/>
    <w:rsid w:val="00CD1D09"/>
    <w:rsid w:val="00CD207D"/>
    <w:rsid w:val="00CD4239"/>
    <w:rsid w:val="00CD6C1B"/>
    <w:rsid w:val="00CE31B7"/>
    <w:rsid w:val="00CE3AAA"/>
    <w:rsid w:val="00CE556C"/>
    <w:rsid w:val="00CE6077"/>
    <w:rsid w:val="00CE6897"/>
    <w:rsid w:val="00CE71B7"/>
    <w:rsid w:val="00CE7B31"/>
    <w:rsid w:val="00CF047A"/>
    <w:rsid w:val="00CF21FC"/>
    <w:rsid w:val="00CF2F07"/>
    <w:rsid w:val="00CF4645"/>
    <w:rsid w:val="00CF4DD0"/>
    <w:rsid w:val="00CF7B8F"/>
    <w:rsid w:val="00D004F9"/>
    <w:rsid w:val="00D02516"/>
    <w:rsid w:val="00D04A70"/>
    <w:rsid w:val="00D04C6A"/>
    <w:rsid w:val="00D0636C"/>
    <w:rsid w:val="00D06656"/>
    <w:rsid w:val="00D077CA"/>
    <w:rsid w:val="00D11A9D"/>
    <w:rsid w:val="00D11FFB"/>
    <w:rsid w:val="00D12762"/>
    <w:rsid w:val="00D13CB3"/>
    <w:rsid w:val="00D13EB2"/>
    <w:rsid w:val="00D17BE0"/>
    <w:rsid w:val="00D21024"/>
    <w:rsid w:val="00D210F7"/>
    <w:rsid w:val="00D226D5"/>
    <w:rsid w:val="00D22D35"/>
    <w:rsid w:val="00D23B52"/>
    <w:rsid w:val="00D250E2"/>
    <w:rsid w:val="00D254A7"/>
    <w:rsid w:val="00D2751B"/>
    <w:rsid w:val="00D302E2"/>
    <w:rsid w:val="00D30B35"/>
    <w:rsid w:val="00D313B5"/>
    <w:rsid w:val="00D34548"/>
    <w:rsid w:val="00D364FE"/>
    <w:rsid w:val="00D37497"/>
    <w:rsid w:val="00D37791"/>
    <w:rsid w:val="00D41D6E"/>
    <w:rsid w:val="00D464C5"/>
    <w:rsid w:val="00D4760D"/>
    <w:rsid w:val="00D47A32"/>
    <w:rsid w:val="00D509B6"/>
    <w:rsid w:val="00D51CA6"/>
    <w:rsid w:val="00D5221F"/>
    <w:rsid w:val="00D52438"/>
    <w:rsid w:val="00D52685"/>
    <w:rsid w:val="00D5474E"/>
    <w:rsid w:val="00D55097"/>
    <w:rsid w:val="00D5730C"/>
    <w:rsid w:val="00D57595"/>
    <w:rsid w:val="00D57E39"/>
    <w:rsid w:val="00D60FC8"/>
    <w:rsid w:val="00D61EBE"/>
    <w:rsid w:val="00D6288E"/>
    <w:rsid w:val="00D65125"/>
    <w:rsid w:val="00D656AF"/>
    <w:rsid w:val="00D70F48"/>
    <w:rsid w:val="00D74BEF"/>
    <w:rsid w:val="00D75029"/>
    <w:rsid w:val="00D75A1B"/>
    <w:rsid w:val="00D75AE9"/>
    <w:rsid w:val="00D75AEC"/>
    <w:rsid w:val="00D77CBC"/>
    <w:rsid w:val="00D81138"/>
    <w:rsid w:val="00D829DC"/>
    <w:rsid w:val="00D831B2"/>
    <w:rsid w:val="00D86AC6"/>
    <w:rsid w:val="00D87BBF"/>
    <w:rsid w:val="00D91799"/>
    <w:rsid w:val="00D92E7A"/>
    <w:rsid w:val="00D936A2"/>
    <w:rsid w:val="00D93D8F"/>
    <w:rsid w:val="00D96090"/>
    <w:rsid w:val="00D9689A"/>
    <w:rsid w:val="00D96987"/>
    <w:rsid w:val="00DA3620"/>
    <w:rsid w:val="00DA5E1C"/>
    <w:rsid w:val="00DA6499"/>
    <w:rsid w:val="00DA6504"/>
    <w:rsid w:val="00DA6A88"/>
    <w:rsid w:val="00DA7198"/>
    <w:rsid w:val="00DB0439"/>
    <w:rsid w:val="00DB05D0"/>
    <w:rsid w:val="00DB08F7"/>
    <w:rsid w:val="00DB1589"/>
    <w:rsid w:val="00DB1D5B"/>
    <w:rsid w:val="00DB3F56"/>
    <w:rsid w:val="00DB5757"/>
    <w:rsid w:val="00DB5A1E"/>
    <w:rsid w:val="00DB643A"/>
    <w:rsid w:val="00DC1E45"/>
    <w:rsid w:val="00DC45B5"/>
    <w:rsid w:val="00DC4E70"/>
    <w:rsid w:val="00DC4F12"/>
    <w:rsid w:val="00DC6040"/>
    <w:rsid w:val="00DD1E89"/>
    <w:rsid w:val="00DD1F03"/>
    <w:rsid w:val="00DD22CD"/>
    <w:rsid w:val="00DD2BAD"/>
    <w:rsid w:val="00DD315C"/>
    <w:rsid w:val="00DD53F2"/>
    <w:rsid w:val="00DD55BB"/>
    <w:rsid w:val="00DE0EAB"/>
    <w:rsid w:val="00DE1AE1"/>
    <w:rsid w:val="00DE344D"/>
    <w:rsid w:val="00DE6CCB"/>
    <w:rsid w:val="00DE7B68"/>
    <w:rsid w:val="00DF169E"/>
    <w:rsid w:val="00DF1F8D"/>
    <w:rsid w:val="00DF2EFD"/>
    <w:rsid w:val="00DF68BF"/>
    <w:rsid w:val="00DF704C"/>
    <w:rsid w:val="00DF7FF6"/>
    <w:rsid w:val="00E0098C"/>
    <w:rsid w:val="00E01493"/>
    <w:rsid w:val="00E026F0"/>
    <w:rsid w:val="00E04D29"/>
    <w:rsid w:val="00E06516"/>
    <w:rsid w:val="00E07655"/>
    <w:rsid w:val="00E10003"/>
    <w:rsid w:val="00E10D0D"/>
    <w:rsid w:val="00E12F10"/>
    <w:rsid w:val="00E136EB"/>
    <w:rsid w:val="00E14AEC"/>
    <w:rsid w:val="00E16CCC"/>
    <w:rsid w:val="00E17A4E"/>
    <w:rsid w:val="00E17CC3"/>
    <w:rsid w:val="00E21C45"/>
    <w:rsid w:val="00E223C8"/>
    <w:rsid w:val="00E2340F"/>
    <w:rsid w:val="00E24672"/>
    <w:rsid w:val="00E277D6"/>
    <w:rsid w:val="00E3115E"/>
    <w:rsid w:val="00E316B5"/>
    <w:rsid w:val="00E31E65"/>
    <w:rsid w:val="00E32940"/>
    <w:rsid w:val="00E330F5"/>
    <w:rsid w:val="00E33213"/>
    <w:rsid w:val="00E3360E"/>
    <w:rsid w:val="00E37C5A"/>
    <w:rsid w:val="00E44E34"/>
    <w:rsid w:val="00E4622E"/>
    <w:rsid w:val="00E46F39"/>
    <w:rsid w:val="00E50CEF"/>
    <w:rsid w:val="00E50F2F"/>
    <w:rsid w:val="00E52AB7"/>
    <w:rsid w:val="00E53A2A"/>
    <w:rsid w:val="00E54E64"/>
    <w:rsid w:val="00E5718D"/>
    <w:rsid w:val="00E6189B"/>
    <w:rsid w:val="00E61C98"/>
    <w:rsid w:val="00E65B84"/>
    <w:rsid w:val="00E670F5"/>
    <w:rsid w:val="00E810F1"/>
    <w:rsid w:val="00E8122E"/>
    <w:rsid w:val="00E820EB"/>
    <w:rsid w:val="00E83E9C"/>
    <w:rsid w:val="00E8597F"/>
    <w:rsid w:val="00E875C1"/>
    <w:rsid w:val="00E9258D"/>
    <w:rsid w:val="00E9594E"/>
    <w:rsid w:val="00E95E2D"/>
    <w:rsid w:val="00E96043"/>
    <w:rsid w:val="00E9737F"/>
    <w:rsid w:val="00EA0410"/>
    <w:rsid w:val="00EA0459"/>
    <w:rsid w:val="00EA1940"/>
    <w:rsid w:val="00EA2078"/>
    <w:rsid w:val="00EA274D"/>
    <w:rsid w:val="00EA2767"/>
    <w:rsid w:val="00EA320E"/>
    <w:rsid w:val="00EA3A47"/>
    <w:rsid w:val="00EA3CBE"/>
    <w:rsid w:val="00EA3FC7"/>
    <w:rsid w:val="00EA5B1C"/>
    <w:rsid w:val="00EA75B1"/>
    <w:rsid w:val="00EB0A1A"/>
    <w:rsid w:val="00EB1911"/>
    <w:rsid w:val="00EB19F8"/>
    <w:rsid w:val="00EB48F9"/>
    <w:rsid w:val="00EB5046"/>
    <w:rsid w:val="00EC0549"/>
    <w:rsid w:val="00EC157D"/>
    <w:rsid w:val="00EC21AF"/>
    <w:rsid w:val="00EC39C7"/>
    <w:rsid w:val="00EC446F"/>
    <w:rsid w:val="00EC4C59"/>
    <w:rsid w:val="00EC63FA"/>
    <w:rsid w:val="00EC657E"/>
    <w:rsid w:val="00EC658C"/>
    <w:rsid w:val="00EC6827"/>
    <w:rsid w:val="00EC7DF6"/>
    <w:rsid w:val="00ED030E"/>
    <w:rsid w:val="00ED4488"/>
    <w:rsid w:val="00ED4995"/>
    <w:rsid w:val="00ED5C0B"/>
    <w:rsid w:val="00ED6FCA"/>
    <w:rsid w:val="00EE025A"/>
    <w:rsid w:val="00EE19C7"/>
    <w:rsid w:val="00EE258E"/>
    <w:rsid w:val="00EE2AE6"/>
    <w:rsid w:val="00EE2BEC"/>
    <w:rsid w:val="00EE3F4E"/>
    <w:rsid w:val="00EE447B"/>
    <w:rsid w:val="00EF2A01"/>
    <w:rsid w:val="00EF47F9"/>
    <w:rsid w:val="00EF6655"/>
    <w:rsid w:val="00EF7587"/>
    <w:rsid w:val="00F00F74"/>
    <w:rsid w:val="00F011EE"/>
    <w:rsid w:val="00F0122D"/>
    <w:rsid w:val="00F0253A"/>
    <w:rsid w:val="00F04668"/>
    <w:rsid w:val="00F06DE8"/>
    <w:rsid w:val="00F07C45"/>
    <w:rsid w:val="00F11E37"/>
    <w:rsid w:val="00F123AC"/>
    <w:rsid w:val="00F123BC"/>
    <w:rsid w:val="00F13A42"/>
    <w:rsid w:val="00F15A5F"/>
    <w:rsid w:val="00F167D6"/>
    <w:rsid w:val="00F171E4"/>
    <w:rsid w:val="00F20025"/>
    <w:rsid w:val="00F204FF"/>
    <w:rsid w:val="00F21E26"/>
    <w:rsid w:val="00F24CAC"/>
    <w:rsid w:val="00F262EA"/>
    <w:rsid w:val="00F26448"/>
    <w:rsid w:val="00F269F8"/>
    <w:rsid w:val="00F26E87"/>
    <w:rsid w:val="00F26F56"/>
    <w:rsid w:val="00F27A3B"/>
    <w:rsid w:val="00F307E5"/>
    <w:rsid w:val="00F32AE0"/>
    <w:rsid w:val="00F33DE3"/>
    <w:rsid w:val="00F363C7"/>
    <w:rsid w:val="00F36973"/>
    <w:rsid w:val="00F36A1D"/>
    <w:rsid w:val="00F37B90"/>
    <w:rsid w:val="00F41ED4"/>
    <w:rsid w:val="00F4365A"/>
    <w:rsid w:val="00F451AC"/>
    <w:rsid w:val="00F454DA"/>
    <w:rsid w:val="00F5104C"/>
    <w:rsid w:val="00F52DC2"/>
    <w:rsid w:val="00F63D05"/>
    <w:rsid w:val="00F6581A"/>
    <w:rsid w:val="00F6592C"/>
    <w:rsid w:val="00F6670F"/>
    <w:rsid w:val="00F67255"/>
    <w:rsid w:val="00F67BC9"/>
    <w:rsid w:val="00F71806"/>
    <w:rsid w:val="00F71E54"/>
    <w:rsid w:val="00F7369C"/>
    <w:rsid w:val="00F73CAE"/>
    <w:rsid w:val="00F7448B"/>
    <w:rsid w:val="00F75673"/>
    <w:rsid w:val="00F76091"/>
    <w:rsid w:val="00F76F7B"/>
    <w:rsid w:val="00F7771F"/>
    <w:rsid w:val="00F77977"/>
    <w:rsid w:val="00F80F40"/>
    <w:rsid w:val="00F8188D"/>
    <w:rsid w:val="00F825BD"/>
    <w:rsid w:val="00F82B00"/>
    <w:rsid w:val="00F849DD"/>
    <w:rsid w:val="00F93DF3"/>
    <w:rsid w:val="00F942D9"/>
    <w:rsid w:val="00F96F8A"/>
    <w:rsid w:val="00FA09F9"/>
    <w:rsid w:val="00FA135B"/>
    <w:rsid w:val="00FA3046"/>
    <w:rsid w:val="00FA320D"/>
    <w:rsid w:val="00FA4397"/>
    <w:rsid w:val="00FA59CB"/>
    <w:rsid w:val="00FA65D3"/>
    <w:rsid w:val="00FB05F4"/>
    <w:rsid w:val="00FB1F2D"/>
    <w:rsid w:val="00FB2370"/>
    <w:rsid w:val="00FB322F"/>
    <w:rsid w:val="00FB3398"/>
    <w:rsid w:val="00FB53D3"/>
    <w:rsid w:val="00FB71AF"/>
    <w:rsid w:val="00FC2A6D"/>
    <w:rsid w:val="00FC55D6"/>
    <w:rsid w:val="00FC7FF9"/>
    <w:rsid w:val="00FD129D"/>
    <w:rsid w:val="00FD703B"/>
    <w:rsid w:val="00FE3215"/>
    <w:rsid w:val="00FE3405"/>
    <w:rsid w:val="00FE3BBF"/>
    <w:rsid w:val="00FE4C54"/>
    <w:rsid w:val="00FE5BCD"/>
    <w:rsid w:val="00FE6246"/>
    <w:rsid w:val="00FE661D"/>
    <w:rsid w:val="00FE67D2"/>
    <w:rsid w:val="00FE6E3F"/>
    <w:rsid w:val="00FE7399"/>
    <w:rsid w:val="00FE7EB9"/>
    <w:rsid w:val="00FF1696"/>
    <w:rsid w:val="00FF2318"/>
    <w:rsid w:val="00FF694F"/>
    <w:rsid w:val="00FF7E8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C1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annotation text"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2"/>
    <w:qFormat/>
    <w:rsid w:val="00B908E2"/>
    <w:rPr>
      <w:rFonts w:ascii="Calibri" w:hAnsi="Calibri"/>
      <w:sz w:val="22"/>
      <w:szCs w:val="24"/>
      <w:lang w:eastAsia="en-GB"/>
    </w:rPr>
  </w:style>
  <w:style w:type="paragraph" w:styleId="Heading1">
    <w:name w:val="heading 1"/>
    <w:basedOn w:val="Normal"/>
    <w:next w:val="BodyText"/>
    <w:uiPriority w:val="9"/>
    <w:qFormat/>
    <w:rsid w:val="00E17A4E"/>
    <w:pPr>
      <w:keepNext/>
      <w:numPr>
        <w:numId w:val="8"/>
      </w:numPr>
      <w:tabs>
        <w:tab w:val="left" w:pos="851"/>
      </w:tabs>
      <w:spacing w:before="240" w:after="60"/>
      <w:outlineLvl w:val="0"/>
    </w:pPr>
    <w:rPr>
      <w:rFonts w:cs="Arial"/>
      <w:bCs/>
      <w:color w:val="0038A8"/>
      <w:kern w:val="32"/>
      <w:sz w:val="32"/>
      <w:szCs w:val="32"/>
    </w:rPr>
  </w:style>
  <w:style w:type="paragraph" w:styleId="Heading2">
    <w:name w:val="heading 2"/>
    <w:basedOn w:val="Normal"/>
    <w:next w:val="BodyText"/>
    <w:uiPriority w:val="9"/>
    <w:qFormat/>
    <w:rsid w:val="00E17A4E"/>
    <w:pPr>
      <w:keepNext/>
      <w:numPr>
        <w:ilvl w:val="1"/>
        <w:numId w:val="8"/>
      </w:numPr>
      <w:tabs>
        <w:tab w:val="left" w:pos="851"/>
      </w:tabs>
      <w:spacing w:before="240" w:after="60"/>
      <w:outlineLvl w:val="1"/>
    </w:pPr>
    <w:rPr>
      <w:rFonts w:cs="Arial"/>
      <w:bCs/>
      <w:iCs/>
      <w:color w:val="0038A8"/>
      <w:sz w:val="28"/>
      <w:szCs w:val="28"/>
    </w:rPr>
  </w:style>
  <w:style w:type="paragraph" w:styleId="Heading3">
    <w:name w:val="heading 3"/>
    <w:basedOn w:val="Normal"/>
    <w:next w:val="BodyText"/>
    <w:uiPriority w:val="9"/>
    <w:qFormat/>
    <w:rsid w:val="00E17A4E"/>
    <w:pPr>
      <w:keepNext/>
      <w:numPr>
        <w:ilvl w:val="2"/>
        <w:numId w:val="8"/>
      </w:numPr>
      <w:spacing w:before="240" w:after="60"/>
      <w:outlineLvl w:val="2"/>
    </w:pPr>
    <w:rPr>
      <w:rFonts w:cs="Arial"/>
      <w:bCs/>
      <w:color w:val="0038A8"/>
      <w:sz w:val="24"/>
      <w:szCs w:val="26"/>
    </w:rPr>
  </w:style>
  <w:style w:type="paragraph" w:styleId="Heading4">
    <w:name w:val="heading 4"/>
    <w:next w:val="BodyText"/>
    <w:uiPriority w:val="9"/>
    <w:qFormat/>
    <w:rsid w:val="00E17A4E"/>
    <w:pPr>
      <w:keepNext/>
      <w:spacing w:before="240" w:after="60"/>
      <w:outlineLvl w:val="3"/>
    </w:pPr>
    <w:rPr>
      <w:rFonts w:ascii="Arial" w:hAnsi="Arial"/>
      <w:bCs/>
      <w:color w:val="0038A8"/>
      <w:sz w:val="32"/>
      <w:szCs w:val="28"/>
      <w:lang w:eastAsia="en-GB"/>
    </w:rPr>
  </w:style>
  <w:style w:type="paragraph" w:styleId="Heading5">
    <w:name w:val="heading 5"/>
    <w:next w:val="BodyText"/>
    <w:uiPriority w:val="9"/>
    <w:qFormat/>
    <w:rsid w:val="00E17A4E"/>
    <w:pPr>
      <w:keepNext/>
      <w:spacing w:before="240" w:after="60"/>
      <w:outlineLvl w:val="4"/>
    </w:pPr>
    <w:rPr>
      <w:rFonts w:ascii="Calibri" w:hAnsi="Calibri"/>
      <w:bCs/>
      <w:iCs/>
      <w:color w:val="0038A8"/>
      <w:sz w:val="28"/>
      <w:szCs w:val="26"/>
      <w:lang w:eastAsia="en-GB"/>
    </w:rPr>
  </w:style>
  <w:style w:type="paragraph" w:styleId="Heading6">
    <w:name w:val="heading 6"/>
    <w:next w:val="BodyText"/>
    <w:uiPriority w:val="9"/>
    <w:qFormat/>
    <w:rsid w:val="00E17A4E"/>
    <w:pPr>
      <w:keepNext/>
      <w:spacing w:before="240" w:after="60"/>
      <w:outlineLvl w:val="5"/>
    </w:pPr>
    <w:rPr>
      <w:rFonts w:ascii="Arial" w:hAnsi="Arial" w:cs="Arial"/>
      <w:color w:val="0038A8"/>
      <w:sz w:val="24"/>
      <w:szCs w:val="22"/>
      <w:lang w:eastAsia="en-GB"/>
    </w:rPr>
  </w:style>
  <w:style w:type="paragraph" w:styleId="Heading7">
    <w:name w:val="heading 7"/>
    <w:next w:val="Normal"/>
    <w:uiPriority w:val="9"/>
    <w:qFormat/>
    <w:rsid w:val="00E17A4E"/>
    <w:pPr>
      <w:keepNext/>
      <w:pageBreakBefore/>
      <w:numPr>
        <w:numId w:val="7"/>
      </w:numPr>
      <w:spacing w:before="240" w:after="60" w:line="400" w:lineRule="atLeast"/>
      <w:outlineLvl w:val="6"/>
    </w:pPr>
    <w:rPr>
      <w:rFonts w:ascii="Calibri" w:hAnsi="Calibri"/>
      <w:color w:val="0038A8"/>
      <w:sz w:val="32"/>
      <w:lang w:eastAsia="en-GB"/>
    </w:rPr>
  </w:style>
  <w:style w:type="paragraph" w:styleId="Heading8">
    <w:name w:val="heading 8"/>
    <w:basedOn w:val="Normal"/>
    <w:next w:val="Normal"/>
    <w:uiPriority w:val="9"/>
    <w:semiHidden/>
    <w:qFormat/>
    <w:rsid w:val="00871A87"/>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871A8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257FD"/>
    <w:pPr>
      <w:spacing w:after="180" w:line="288" w:lineRule="atLeast"/>
    </w:pPr>
  </w:style>
  <w:style w:type="character" w:customStyle="1" w:styleId="BodyTextChar">
    <w:name w:val="Body Text Char"/>
    <w:basedOn w:val="DefaultParagraphFont"/>
    <w:link w:val="BodyText"/>
    <w:rsid w:val="00170F01"/>
    <w:rPr>
      <w:rFonts w:ascii="Arial" w:hAnsi="Arial"/>
      <w:sz w:val="22"/>
      <w:szCs w:val="24"/>
      <w:lang w:eastAsia="en-GB"/>
    </w:rPr>
  </w:style>
  <w:style w:type="paragraph" w:styleId="BodyTextIndent">
    <w:name w:val="Body Text Indent"/>
    <w:basedOn w:val="Normal"/>
    <w:link w:val="BodyTextIndentChar"/>
    <w:semiHidden/>
    <w:rsid w:val="00871A87"/>
    <w:pPr>
      <w:spacing w:after="240" w:line="288" w:lineRule="auto"/>
      <w:ind w:left="851"/>
    </w:pPr>
  </w:style>
  <w:style w:type="character" w:styleId="FollowedHyperlink">
    <w:name w:val="FollowedHyperlink"/>
    <w:basedOn w:val="DefaultParagraphFont"/>
    <w:semiHidden/>
    <w:rsid w:val="00871A87"/>
    <w:rPr>
      <w:color w:val="800080"/>
      <w:u w:val="single"/>
    </w:rPr>
  </w:style>
  <w:style w:type="paragraph" w:styleId="Footer">
    <w:name w:val="footer"/>
    <w:basedOn w:val="Normal"/>
    <w:semiHidden/>
    <w:rsid w:val="00871A87"/>
    <w:pPr>
      <w:tabs>
        <w:tab w:val="center" w:pos="4153"/>
        <w:tab w:val="right" w:pos="8306"/>
      </w:tabs>
    </w:pPr>
    <w:rPr>
      <w:sz w:val="20"/>
    </w:rPr>
  </w:style>
  <w:style w:type="paragraph" w:styleId="Header">
    <w:name w:val="header"/>
    <w:basedOn w:val="Normal"/>
    <w:link w:val="HeaderChar"/>
    <w:semiHidden/>
    <w:rsid w:val="00871A87"/>
    <w:pPr>
      <w:tabs>
        <w:tab w:val="center" w:pos="4153"/>
        <w:tab w:val="right" w:pos="8306"/>
      </w:tabs>
    </w:pPr>
  </w:style>
  <w:style w:type="character" w:styleId="PageNumber">
    <w:name w:val="page number"/>
    <w:basedOn w:val="DefaultParagraphFont"/>
    <w:semiHidden/>
    <w:rsid w:val="00871A87"/>
  </w:style>
  <w:style w:type="paragraph" w:styleId="PlainText">
    <w:name w:val="Plain Text"/>
    <w:basedOn w:val="Normal"/>
    <w:semiHidden/>
    <w:rsid w:val="00871A87"/>
    <w:rPr>
      <w:rFonts w:ascii="Courier New" w:hAnsi="Courier New" w:cs="Courier New"/>
      <w:sz w:val="20"/>
      <w:szCs w:val="20"/>
    </w:rPr>
  </w:style>
  <w:style w:type="paragraph" w:customStyle="1" w:styleId="Numberedpara-Level1">
    <w:name w:val="Numbered para - Level 1"/>
    <w:basedOn w:val="BodyText"/>
    <w:semiHidden/>
    <w:rsid w:val="00D226D5"/>
    <w:pPr>
      <w:numPr>
        <w:numId w:val="1"/>
      </w:numPr>
    </w:pPr>
  </w:style>
  <w:style w:type="paragraph" w:customStyle="1" w:styleId="Numberedpara-Level2">
    <w:name w:val="Numbered para - Level 2"/>
    <w:basedOn w:val="BodyText"/>
    <w:semiHidden/>
    <w:rsid w:val="00D226D5"/>
    <w:pPr>
      <w:numPr>
        <w:ilvl w:val="1"/>
        <w:numId w:val="1"/>
      </w:numPr>
      <w:tabs>
        <w:tab w:val="clear" w:pos="567"/>
        <w:tab w:val="num" w:pos="0"/>
      </w:tabs>
      <w:ind w:left="0" w:firstLine="0"/>
    </w:pPr>
  </w:style>
  <w:style w:type="paragraph" w:customStyle="1" w:styleId="Numberedpara-Level3">
    <w:name w:val="Numbered para - Level 3"/>
    <w:basedOn w:val="BodyText"/>
    <w:semiHidden/>
    <w:rsid w:val="00D226D5"/>
    <w:pPr>
      <w:numPr>
        <w:ilvl w:val="2"/>
        <w:numId w:val="1"/>
      </w:numPr>
    </w:pPr>
  </w:style>
  <w:style w:type="paragraph" w:customStyle="1" w:styleId="BulletLevel1">
    <w:name w:val="Bullet Level 1"/>
    <w:basedOn w:val="BodyText"/>
    <w:uiPriority w:val="4"/>
    <w:qFormat/>
    <w:rsid w:val="00965B7E"/>
    <w:pPr>
      <w:numPr>
        <w:numId w:val="4"/>
      </w:numPr>
    </w:pPr>
  </w:style>
  <w:style w:type="paragraph" w:customStyle="1" w:styleId="BulletLevel2">
    <w:name w:val="Bullet Level 2"/>
    <w:basedOn w:val="BodyText"/>
    <w:uiPriority w:val="5"/>
    <w:qFormat/>
    <w:rsid w:val="00965B7E"/>
    <w:pPr>
      <w:numPr>
        <w:ilvl w:val="1"/>
        <w:numId w:val="4"/>
      </w:numPr>
    </w:pPr>
  </w:style>
  <w:style w:type="paragraph" w:customStyle="1" w:styleId="Quotations">
    <w:name w:val="Quotations"/>
    <w:basedOn w:val="BodyText"/>
    <w:uiPriority w:val="7"/>
    <w:qFormat/>
    <w:rsid w:val="00871A87"/>
    <w:pPr>
      <w:ind w:left="567"/>
      <w:jc w:val="both"/>
    </w:pPr>
    <w:rPr>
      <w:i/>
      <w:sz w:val="20"/>
    </w:rPr>
  </w:style>
  <w:style w:type="paragraph" w:customStyle="1" w:styleId="zInstructions">
    <w:name w:val="z_Instructions"/>
    <w:basedOn w:val="BodyText"/>
    <w:rsid w:val="000D26F8"/>
    <w:rPr>
      <w:i/>
      <w:color w:val="FF0000"/>
      <w:sz w:val="20"/>
    </w:rPr>
  </w:style>
  <w:style w:type="paragraph" w:customStyle="1" w:styleId="Numberedlist">
    <w:name w:val="Numbered list"/>
    <w:basedOn w:val="BodyText"/>
    <w:uiPriority w:val="6"/>
    <w:semiHidden/>
    <w:rsid w:val="002D7842"/>
    <w:pPr>
      <w:numPr>
        <w:numId w:val="3"/>
      </w:numPr>
    </w:pPr>
  </w:style>
  <w:style w:type="paragraph" w:customStyle="1" w:styleId="Alphalist">
    <w:name w:val="Alpha list"/>
    <w:basedOn w:val="BodyText"/>
    <w:semiHidden/>
    <w:rsid w:val="00C7563F"/>
    <w:pPr>
      <w:numPr>
        <w:numId w:val="2"/>
      </w:numPr>
      <w:tabs>
        <w:tab w:val="left" w:pos="992"/>
      </w:tabs>
    </w:pPr>
  </w:style>
  <w:style w:type="paragraph" w:styleId="BodyTextIndent3">
    <w:name w:val="Body Text Indent 3"/>
    <w:basedOn w:val="Normal"/>
    <w:semiHidden/>
    <w:rsid w:val="00871A87"/>
    <w:pPr>
      <w:spacing w:after="120"/>
      <w:ind w:left="283"/>
    </w:pPr>
    <w:rPr>
      <w:sz w:val="16"/>
      <w:szCs w:val="16"/>
    </w:rPr>
  </w:style>
  <w:style w:type="paragraph" w:styleId="Closing">
    <w:name w:val="Closing"/>
    <w:basedOn w:val="Normal"/>
    <w:semiHidden/>
    <w:rsid w:val="00871A87"/>
    <w:pPr>
      <w:ind w:left="4252"/>
    </w:pPr>
  </w:style>
  <w:style w:type="paragraph" w:styleId="Date">
    <w:name w:val="Date"/>
    <w:basedOn w:val="Normal"/>
    <w:next w:val="Normal"/>
    <w:semiHidden/>
    <w:rsid w:val="00871A87"/>
  </w:style>
  <w:style w:type="paragraph" w:styleId="E-mailSignature">
    <w:name w:val="E-mail Signature"/>
    <w:basedOn w:val="Normal"/>
    <w:semiHidden/>
    <w:rsid w:val="00871A87"/>
  </w:style>
  <w:style w:type="character" w:styleId="Emphasis">
    <w:name w:val="Emphasis"/>
    <w:basedOn w:val="DefaultParagraphFont"/>
    <w:semiHidden/>
    <w:rsid w:val="00871A87"/>
    <w:rPr>
      <w:i/>
      <w:iCs/>
    </w:rPr>
  </w:style>
  <w:style w:type="paragraph" w:styleId="EnvelopeAddress">
    <w:name w:val="envelope address"/>
    <w:basedOn w:val="Normal"/>
    <w:semiHidden/>
    <w:rsid w:val="00871A8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871A87"/>
    <w:rPr>
      <w:rFonts w:cs="Arial"/>
      <w:sz w:val="20"/>
      <w:szCs w:val="20"/>
    </w:rPr>
  </w:style>
  <w:style w:type="character" w:styleId="HTMLAcronym">
    <w:name w:val="HTML Acronym"/>
    <w:basedOn w:val="DefaultParagraphFont"/>
    <w:semiHidden/>
    <w:rsid w:val="00871A87"/>
  </w:style>
  <w:style w:type="paragraph" w:styleId="HTMLAddress">
    <w:name w:val="HTML Address"/>
    <w:basedOn w:val="Normal"/>
    <w:semiHidden/>
    <w:rsid w:val="00871A87"/>
    <w:rPr>
      <w:i/>
      <w:iCs/>
    </w:rPr>
  </w:style>
  <w:style w:type="character" w:styleId="HTMLCite">
    <w:name w:val="HTML Cite"/>
    <w:basedOn w:val="DefaultParagraphFont"/>
    <w:semiHidden/>
    <w:rsid w:val="00871A87"/>
    <w:rPr>
      <w:i/>
      <w:iCs/>
    </w:rPr>
  </w:style>
  <w:style w:type="character" w:styleId="HTMLCode">
    <w:name w:val="HTML Code"/>
    <w:basedOn w:val="DefaultParagraphFont"/>
    <w:semiHidden/>
    <w:rsid w:val="00871A87"/>
    <w:rPr>
      <w:rFonts w:ascii="Courier New" w:hAnsi="Courier New" w:cs="Courier New"/>
      <w:sz w:val="20"/>
      <w:szCs w:val="20"/>
    </w:rPr>
  </w:style>
  <w:style w:type="character" w:styleId="HTMLDefinition">
    <w:name w:val="HTML Definition"/>
    <w:basedOn w:val="DefaultParagraphFont"/>
    <w:semiHidden/>
    <w:rsid w:val="00871A87"/>
    <w:rPr>
      <w:i/>
      <w:iCs/>
    </w:rPr>
  </w:style>
  <w:style w:type="character" w:styleId="HTMLKeyboard">
    <w:name w:val="HTML Keyboard"/>
    <w:basedOn w:val="DefaultParagraphFont"/>
    <w:semiHidden/>
    <w:rsid w:val="00871A87"/>
    <w:rPr>
      <w:rFonts w:ascii="Courier New" w:hAnsi="Courier New" w:cs="Courier New"/>
      <w:sz w:val="20"/>
      <w:szCs w:val="20"/>
    </w:rPr>
  </w:style>
  <w:style w:type="paragraph" w:styleId="HTMLPreformatted">
    <w:name w:val="HTML Preformatted"/>
    <w:basedOn w:val="Normal"/>
    <w:semiHidden/>
    <w:rsid w:val="00871A87"/>
    <w:rPr>
      <w:rFonts w:ascii="Courier New" w:hAnsi="Courier New" w:cs="Courier New"/>
      <w:sz w:val="20"/>
      <w:szCs w:val="20"/>
    </w:rPr>
  </w:style>
  <w:style w:type="character" w:styleId="HTMLSample">
    <w:name w:val="HTML Sample"/>
    <w:basedOn w:val="DefaultParagraphFont"/>
    <w:semiHidden/>
    <w:rsid w:val="00871A87"/>
    <w:rPr>
      <w:rFonts w:ascii="Courier New" w:hAnsi="Courier New" w:cs="Courier New"/>
    </w:rPr>
  </w:style>
  <w:style w:type="character" w:styleId="HTMLTypewriter">
    <w:name w:val="HTML Typewriter"/>
    <w:basedOn w:val="DefaultParagraphFont"/>
    <w:semiHidden/>
    <w:rsid w:val="00871A87"/>
    <w:rPr>
      <w:rFonts w:ascii="Courier New" w:hAnsi="Courier New" w:cs="Courier New"/>
      <w:sz w:val="20"/>
      <w:szCs w:val="20"/>
    </w:rPr>
  </w:style>
  <w:style w:type="character" w:styleId="HTMLVariable">
    <w:name w:val="HTML Variable"/>
    <w:basedOn w:val="DefaultParagraphFont"/>
    <w:semiHidden/>
    <w:rsid w:val="00871A87"/>
    <w:rPr>
      <w:i/>
      <w:iCs/>
    </w:rPr>
  </w:style>
  <w:style w:type="character" w:styleId="Hyperlink">
    <w:name w:val="Hyperlink"/>
    <w:basedOn w:val="DefaultParagraphFont"/>
    <w:uiPriority w:val="99"/>
    <w:rsid w:val="00871A87"/>
    <w:rPr>
      <w:color w:val="0000FF"/>
      <w:u w:val="single"/>
    </w:rPr>
  </w:style>
  <w:style w:type="character" w:styleId="LineNumber">
    <w:name w:val="line number"/>
    <w:basedOn w:val="DefaultParagraphFont"/>
    <w:semiHidden/>
    <w:rsid w:val="00871A87"/>
  </w:style>
  <w:style w:type="paragraph" w:styleId="List">
    <w:name w:val="List"/>
    <w:basedOn w:val="Normal"/>
    <w:semiHidden/>
    <w:rsid w:val="00871A87"/>
    <w:pPr>
      <w:ind w:left="283" w:hanging="283"/>
    </w:pPr>
  </w:style>
  <w:style w:type="paragraph" w:styleId="List2">
    <w:name w:val="List 2"/>
    <w:basedOn w:val="Normal"/>
    <w:semiHidden/>
    <w:rsid w:val="00871A87"/>
    <w:pPr>
      <w:ind w:left="566" w:hanging="283"/>
    </w:pPr>
  </w:style>
  <w:style w:type="paragraph" w:styleId="List3">
    <w:name w:val="List 3"/>
    <w:basedOn w:val="Normal"/>
    <w:semiHidden/>
    <w:rsid w:val="00871A87"/>
    <w:pPr>
      <w:ind w:left="849" w:hanging="283"/>
    </w:pPr>
  </w:style>
  <w:style w:type="paragraph" w:styleId="List4">
    <w:name w:val="List 4"/>
    <w:basedOn w:val="Normal"/>
    <w:semiHidden/>
    <w:rsid w:val="00871A87"/>
    <w:pPr>
      <w:ind w:left="1132" w:hanging="283"/>
    </w:pPr>
  </w:style>
  <w:style w:type="paragraph" w:styleId="List5">
    <w:name w:val="List 5"/>
    <w:basedOn w:val="Normal"/>
    <w:semiHidden/>
    <w:rsid w:val="00871A87"/>
    <w:pPr>
      <w:ind w:left="1415" w:hanging="283"/>
    </w:pPr>
  </w:style>
  <w:style w:type="character" w:styleId="CommentReference">
    <w:name w:val="annotation reference"/>
    <w:basedOn w:val="DefaultParagraphFont"/>
    <w:uiPriority w:val="99"/>
    <w:semiHidden/>
    <w:rsid w:val="005F3677"/>
    <w:rPr>
      <w:sz w:val="16"/>
      <w:szCs w:val="16"/>
    </w:rPr>
  </w:style>
  <w:style w:type="paragraph" w:styleId="CommentText">
    <w:name w:val="annotation text"/>
    <w:basedOn w:val="Normal"/>
    <w:link w:val="CommentTextChar"/>
    <w:uiPriority w:val="99"/>
    <w:semiHidden/>
    <w:rsid w:val="005F3677"/>
    <w:rPr>
      <w:sz w:val="20"/>
      <w:szCs w:val="20"/>
    </w:rPr>
  </w:style>
  <w:style w:type="paragraph" w:styleId="ListBullet3">
    <w:name w:val="List Bullet 3"/>
    <w:basedOn w:val="Normal"/>
    <w:semiHidden/>
    <w:rsid w:val="00871A87"/>
  </w:style>
  <w:style w:type="paragraph" w:styleId="ListBullet4">
    <w:name w:val="List Bullet 4"/>
    <w:basedOn w:val="Normal"/>
    <w:semiHidden/>
    <w:rsid w:val="00871A87"/>
  </w:style>
  <w:style w:type="paragraph" w:styleId="ListBullet5">
    <w:name w:val="List Bullet 5"/>
    <w:basedOn w:val="Normal"/>
    <w:semiHidden/>
    <w:rsid w:val="00871A87"/>
  </w:style>
  <w:style w:type="paragraph" w:styleId="ListContinue">
    <w:name w:val="List Continue"/>
    <w:basedOn w:val="Normal"/>
    <w:semiHidden/>
    <w:rsid w:val="00871A87"/>
    <w:pPr>
      <w:spacing w:after="120"/>
      <w:ind w:left="283"/>
    </w:pPr>
  </w:style>
  <w:style w:type="paragraph" w:styleId="ListContinue2">
    <w:name w:val="List Continue 2"/>
    <w:basedOn w:val="Normal"/>
    <w:semiHidden/>
    <w:rsid w:val="00871A87"/>
    <w:pPr>
      <w:spacing w:after="120"/>
      <w:ind w:left="566"/>
    </w:pPr>
  </w:style>
  <w:style w:type="paragraph" w:styleId="ListContinue3">
    <w:name w:val="List Continue 3"/>
    <w:basedOn w:val="Normal"/>
    <w:semiHidden/>
    <w:rsid w:val="00871A87"/>
    <w:pPr>
      <w:spacing w:after="120"/>
      <w:ind w:left="849"/>
    </w:pPr>
  </w:style>
  <w:style w:type="paragraph" w:styleId="ListContinue4">
    <w:name w:val="List Continue 4"/>
    <w:basedOn w:val="Normal"/>
    <w:semiHidden/>
    <w:rsid w:val="00871A87"/>
    <w:pPr>
      <w:spacing w:after="120"/>
      <w:ind w:left="1132"/>
    </w:pPr>
  </w:style>
  <w:style w:type="paragraph" w:styleId="ListContinue5">
    <w:name w:val="List Continue 5"/>
    <w:basedOn w:val="Normal"/>
    <w:semiHidden/>
    <w:rsid w:val="00871A87"/>
    <w:pPr>
      <w:spacing w:after="120"/>
      <w:ind w:left="1415"/>
    </w:pPr>
  </w:style>
  <w:style w:type="paragraph" w:styleId="ListNumber">
    <w:name w:val="List Number"/>
    <w:basedOn w:val="Normal"/>
    <w:semiHidden/>
    <w:rsid w:val="00871A87"/>
  </w:style>
  <w:style w:type="paragraph" w:styleId="ListNumber2">
    <w:name w:val="List Number 2"/>
    <w:basedOn w:val="Normal"/>
    <w:semiHidden/>
    <w:rsid w:val="00871A87"/>
  </w:style>
  <w:style w:type="paragraph" w:styleId="ListNumber3">
    <w:name w:val="List Number 3"/>
    <w:basedOn w:val="Normal"/>
    <w:semiHidden/>
    <w:rsid w:val="00871A87"/>
  </w:style>
  <w:style w:type="paragraph" w:styleId="ListNumber4">
    <w:name w:val="List Number 4"/>
    <w:basedOn w:val="Normal"/>
    <w:semiHidden/>
    <w:rsid w:val="00871A87"/>
  </w:style>
  <w:style w:type="paragraph" w:styleId="ListNumber5">
    <w:name w:val="List Number 5"/>
    <w:basedOn w:val="Normal"/>
    <w:semiHidden/>
    <w:rsid w:val="00871A87"/>
  </w:style>
  <w:style w:type="paragraph" w:styleId="MessageHeader">
    <w:name w:val="Message Header"/>
    <w:basedOn w:val="Normal"/>
    <w:semiHidden/>
    <w:rsid w:val="00871A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871A87"/>
    <w:rPr>
      <w:rFonts w:ascii="Times New Roman" w:hAnsi="Times New Roman"/>
      <w:sz w:val="24"/>
    </w:rPr>
  </w:style>
  <w:style w:type="paragraph" w:styleId="NormalIndent">
    <w:name w:val="Normal Indent"/>
    <w:basedOn w:val="Normal"/>
    <w:semiHidden/>
    <w:rsid w:val="00871A87"/>
    <w:pPr>
      <w:ind w:left="567"/>
    </w:pPr>
  </w:style>
  <w:style w:type="paragraph" w:styleId="NoteHeading">
    <w:name w:val="Note Heading"/>
    <w:basedOn w:val="Normal"/>
    <w:next w:val="Normal"/>
    <w:semiHidden/>
    <w:rsid w:val="00871A87"/>
  </w:style>
  <w:style w:type="paragraph" w:styleId="Salutation">
    <w:name w:val="Salutation"/>
    <w:basedOn w:val="Normal"/>
    <w:next w:val="Normal"/>
    <w:semiHidden/>
    <w:rsid w:val="00871A87"/>
  </w:style>
  <w:style w:type="paragraph" w:styleId="Signature">
    <w:name w:val="Signature"/>
    <w:basedOn w:val="Normal"/>
    <w:semiHidden/>
    <w:rsid w:val="00871A87"/>
    <w:pPr>
      <w:ind w:left="4252"/>
    </w:pPr>
  </w:style>
  <w:style w:type="character" w:styleId="Strong">
    <w:name w:val="Strong"/>
    <w:basedOn w:val="DefaultParagraphFont"/>
    <w:semiHidden/>
    <w:rsid w:val="00871A87"/>
    <w:rPr>
      <w:b/>
      <w:bCs/>
    </w:rPr>
  </w:style>
  <w:style w:type="paragraph" w:styleId="Subtitle">
    <w:name w:val="Subtitle"/>
    <w:basedOn w:val="Normal"/>
    <w:semiHidden/>
    <w:rsid w:val="00871A87"/>
    <w:pPr>
      <w:spacing w:after="60"/>
      <w:jc w:val="center"/>
      <w:outlineLvl w:val="1"/>
    </w:pPr>
    <w:rPr>
      <w:rFonts w:cs="Arial"/>
      <w:sz w:val="24"/>
    </w:rPr>
  </w:style>
  <w:style w:type="table" w:styleId="Table3Deffects1">
    <w:name w:val="Table 3D effects 1"/>
    <w:basedOn w:val="TableNormal"/>
    <w:semiHidden/>
    <w:rsid w:val="00871A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1A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1A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71A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1A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1A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1A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71A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1A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1A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71A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1A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1A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1A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1A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71A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71A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7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71A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1A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1A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1A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1A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1A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1A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1A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71A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1A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1A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1A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1A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1A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1A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1A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71A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71A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1A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1A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1A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1A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7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71A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1A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1A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871A87"/>
    <w:pPr>
      <w:spacing w:before="240" w:after="60"/>
      <w:jc w:val="center"/>
      <w:outlineLvl w:val="0"/>
    </w:pPr>
    <w:rPr>
      <w:rFonts w:cs="Arial"/>
      <w:b/>
      <w:bCs/>
      <w:kern w:val="28"/>
      <w:sz w:val="32"/>
      <w:szCs w:val="32"/>
    </w:rPr>
  </w:style>
  <w:style w:type="paragraph" w:customStyle="1" w:styleId="zReportTitle">
    <w:name w:val="z_Report Title"/>
    <w:basedOn w:val="BodyText"/>
    <w:next w:val="zReportDate"/>
    <w:autoRedefine/>
    <w:semiHidden/>
    <w:rsid w:val="00294EB7"/>
    <w:pPr>
      <w:spacing w:before="4400" w:after="240" w:line="240" w:lineRule="auto"/>
      <w:jc w:val="center"/>
    </w:pPr>
    <w:rPr>
      <w:rFonts w:ascii="Calibri Light" w:hAnsi="Calibri Light"/>
      <w:color w:val="0038A8"/>
      <w:sz w:val="64"/>
      <w:szCs w:val="20"/>
    </w:rPr>
  </w:style>
  <w:style w:type="paragraph" w:customStyle="1" w:styleId="zReportDate">
    <w:name w:val="z_Report Date"/>
    <w:basedOn w:val="BodyText"/>
    <w:next w:val="Normal"/>
    <w:semiHidden/>
    <w:rsid w:val="00CD1D09"/>
    <w:pPr>
      <w:jc w:val="center"/>
    </w:pPr>
    <w:rPr>
      <w:rFonts w:ascii="Calibri Light" w:hAnsi="Calibri Light"/>
      <w:i/>
      <w:sz w:val="24"/>
      <w:szCs w:val="32"/>
    </w:rPr>
  </w:style>
  <w:style w:type="paragraph" w:customStyle="1" w:styleId="zReportSubtitle">
    <w:name w:val="z_Report Subtitle"/>
    <w:basedOn w:val="BodyText"/>
    <w:semiHidden/>
    <w:rsid w:val="00CD1D09"/>
    <w:pPr>
      <w:keepNext/>
      <w:spacing w:after="480"/>
      <w:jc w:val="center"/>
    </w:pPr>
    <w:rPr>
      <w:rFonts w:ascii="Calibri Light" w:hAnsi="Calibri Light"/>
      <w:sz w:val="32"/>
      <w:szCs w:val="40"/>
    </w:rPr>
  </w:style>
  <w:style w:type="paragraph" w:customStyle="1" w:styleId="zReportcoverdetail">
    <w:name w:val="z_Report cover detail"/>
    <w:basedOn w:val="Footer"/>
    <w:semiHidden/>
    <w:rsid w:val="00BD6B2B"/>
    <w:pPr>
      <w:tabs>
        <w:tab w:val="clear" w:pos="4153"/>
        <w:tab w:val="clear" w:pos="8306"/>
      </w:tabs>
      <w:spacing w:after="180"/>
    </w:pPr>
  </w:style>
  <w:style w:type="paragraph" w:customStyle="1" w:styleId="zBodySpacebefore">
    <w:name w:val="z_Body Space before"/>
    <w:basedOn w:val="BodyText"/>
    <w:semiHidden/>
    <w:rsid w:val="0048545A"/>
    <w:pPr>
      <w:spacing w:before="360" w:after="120"/>
    </w:pPr>
    <w:rPr>
      <w:szCs w:val="20"/>
      <w:lang w:eastAsia="en-US"/>
    </w:rPr>
  </w:style>
  <w:style w:type="paragraph" w:customStyle="1" w:styleId="zCopyright">
    <w:name w:val="z_Copyright"/>
    <w:basedOn w:val="BodyText"/>
    <w:semiHidden/>
    <w:rsid w:val="00360F0A"/>
    <w:pPr>
      <w:pBdr>
        <w:top w:val="single" w:sz="4" w:space="6" w:color="auto"/>
      </w:pBdr>
      <w:spacing w:after="360" w:line="240" w:lineRule="auto"/>
    </w:pPr>
    <w:rPr>
      <w:sz w:val="20"/>
    </w:rPr>
  </w:style>
  <w:style w:type="paragraph" w:customStyle="1" w:styleId="zCovercaption">
    <w:name w:val="z_Cover caption"/>
    <w:basedOn w:val="BodyText"/>
    <w:link w:val="zCovercaptionChar"/>
    <w:semiHidden/>
    <w:rsid w:val="00C64524"/>
    <w:pPr>
      <w:keepNext/>
      <w:spacing w:before="240" w:after="60"/>
    </w:pPr>
    <w:rPr>
      <w:color w:val="0038A8"/>
    </w:rPr>
  </w:style>
  <w:style w:type="paragraph" w:customStyle="1" w:styleId="zNIWAAddress">
    <w:name w:val="z_NIWA Address"/>
    <w:basedOn w:val="Normal"/>
    <w:semiHidden/>
    <w:rsid w:val="0090213D"/>
    <w:rPr>
      <w:sz w:val="18"/>
    </w:rPr>
  </w:style>
  <w:style w:type="paragraph" w:customStyle="1" w:styleId="zCoverpicture">
    <w:name w:val="z_Cover picture"/>
    <w:basedOn w:val="BodyText"/>
    <w:semiHidden/>
    <w:rsid w:val="00583FAF"/>
    <w:pPr>
      <w:spacing w:before="480" w:after="0"/>
      <w:jc w:val="center"/>
    </w:pPr>
  </w:style>
  <w:style w:type="paragraph" w:customStyle="1" w:styleId="zHeaderOdd">
    <w:name w:val="z_Header Odd"/>
    <w:basedOn w:val="BodyText"/>
    <w:semiHidden/>
    <w:rsid w:val="00C17005"/>
    <w:pPr>
      <w:spacing w:after="0"/>
      <w:jc w:val="right"/>
    </w:pPr>
    <w:rPr>
      <w:sz w:val="20"/>
      <w:szCs w:val="20"/>
    </w:rPr>
  </w:style>
  <w:style w:type="paragraph" w:customStyle="1" w:styleId="zFooterOddPortrait">
    <w:name w:val="z_Footer Odd Portrait"/>
    <w:basedOn w:val="BodyText"/>
    <w:rsid w:val="005F6254"/>
    <w:pPr>
      <w:pBdr>
        <w:top w:val="single" w:sz="4" w:space="4" w:color="auto"/>
      </w:pBdr>
      <w:tabs>
        <w:tab w:val="right" w:pos="9072"/>
      </w:tabs>
      <w:spacing w:after="0"/>
    </w:pPr>
    <w:rPr>
      <w:sz w:val="20"/>
      <w:szCs w:val="20"/>
    </w:rPr>
  </w:style>
  <w:style w:type="paragraph" w:customStyle="1" w:styleId="zExecSummaryheading">
    <w:name w:val="z_Exec Summary heading"/>
    <w:basedOn w:val="BodyText"/>
    <w:next w:val="BodyText"/>
    <w:semiHidden/>
    <w:rsid w:val="00E17A4E"/>
    <w:pPr>
      <w:keepNext/>
      <w:spacing w:after="60"/>
      <w:outlineLvl w:val="0"/>
    </w:pPr>
    <w:rPr>
      <w:color w:val="0038A8"/>
      <w:sz w:val="32"/>
    </w:rPr>
  </w:style>
  <w:style w:type="paragraph" w:customStyle="1" w:styleId="zHeaderEven">
    <w:name w:val="z_Header Even"/>
    <w:basedOn w:val="BodyText"/>
    <w:semiHidden/>
    <w:rsid w:val="00C17005"/>
    <w:pPr>
      <w:spacing w:after="0"/>
    </w:pPr>
    <w:rPr>
      <w:sz w:val="20"/>
      <w:szCs w:val="20"/>
    </w:rPr>
  </w:style>
  <w:style w:type="paragraph" w:customStyle="1" w:styleId="zFooterEvenLandscape">
    <w:name w:val="z_Footer Even Landscape"/>
    <w:basedOn w:val="BodyText"/>
    <w:rsid w:val="00687B32"/>
    <w:pPr>
      <w:pBdr>
        <w:top w:val="single" w:sz="4" w:space="4" w:color="auto"/>
      </w:pBdr>
      <w:tabs>
        <w:tab w:val="right" w:pos="14005"/>
      </w:tabs>
      <w:spacing w:after="0"/>
    </w:pPr>
    <w:rPr>
      <w:sz w:val="20"/>
      <w:szCs w:val="20"/>
    </w:rPr>
  </w:style>
  <w:style w:type="paragraph" w:customStyle="1" w:styleId="zFooterEvenPortrait">
    <w:name w:val="z_Footer Even Portrait"/>
    <w:basedOn w:val="BodyText"/>
    <w:semiHidden/>
    <w:rsid w:val="005F6254"/>
    <w:pPr>
      <w:pBdr>
        <w:top w:val="single" w:sz="4" w:space="4" w:color="auto"/>
      </w:pBdr>
      <w:tabs>
        <w:tab w:val="right" w:pos="9072"/>
      </w:tabs>
      <w:spacing w:after="0"/>
    </w:pPr>
    <w:rPr>
      <w:sz w:val="20"/>
      <w:szCs w:val="20"/>
    </w:rPr>
  </w:style>
  <w:style w:type="paragraph" w:customStyle="1" w:styleId="zFooterOddLandscape">
    <w:name w:val="z_Footer Odd Landscape"/>
    <w:basedOn w:val="BodyText"/>
    <w:rsid w:val="00687B32"/>
    <w:pPr>
      <w:pBdr>
        <w:top w:val="single" w:sz="4" w:space="4" w:color="auto"/>
      </w:pBdr>
      <w:tabs>
        <w:tab w:val="right" w:pos="14005"/>
      </w:tabs>
      <w:spacing w:after="0"/>
    </w:pPr>
    <w:rPr>
      <w:sz w:val="20"/>
      <w:szCs w:val="20"/>
    </w:rPr>
  </w:style>
  <w:style w:type="paragraph" w:customStyle="1" w:styleId="zGlossarytext">
    <w:name w:val="z_Glossary text"/>
    <w:basedOn w:val="BodyText"/>
    <w:semiHidden/>
    <w:rsid w:val="003E43AD"/>
    <w:pPr>
      <w:spacing w:after="0" w:line="300" w:lineRule="atLeast"/>
    </w:pPr>
  </w:style>
  <w:style w:type="paragraph" w:customStyle="1" w:styleId="zGlossaryitem">
    <w:name w:val="z_Glossary item"/>
    <w:basedOn w:val="BodyText"/>
    <w:semiHidden/>
    <w:rsid w:val="00BD36A9"/>
    <w:pPr>
      <w:spacing w:after="0" w:line="300" w:lineRule="atLeast"/>
    </w:pPr>
  </w:style>
  <w:style w:type="paragraph" w:styleId="TOCHeading">
    <w:name w:val="TOC Heading"/>
    <w:basedOn w:val="BodyText"/>
    <w:next w:val="BodyText"/>
    <w:semiHidden/>
    <w:rsid w:val="003E43AD"/>
    <w:pPr>
      <w:keepNext/>
      <w:pageBreakBefore/>
      <w:spacing w:after="200"/>
    </w:pPr>
    <w:rPr>
      <w:rFonts w:ascii="Arial Black" w:hAnsi="Arial Black"/>
      <w:sz w:val="32"/>
      <w:szCs w:val="20"/>
    </w:rPr>
  </w:style>
  <w:style w:type="paragraph" w:customStyle="1" w:styleId="Quotation">
    <w:name w:val="Quotation"/>
    <w:basedOn w:val="BodyText"/>
    <w:semiHidden/>
    <w:rsid w:val="00AF3490"/>
    <w:pPr>
      <w:ind w:left="567"/>
    </w:pPr>
    <w:rPr>
      <w:i/>
      <w:sz w:val="20"/>
    </w:rPr>
  </w:style>
  <w:style w:type="paragraph" w:styleId="TOC1">
    <w:name w:val="toc 1"/>
    <w:basedOn w:val="BodyText"/>
    <w:uiPriority w:val="39"/>
    <w:rsid w:val="00D65125"/>
    <w:pPr>
      <w:tabs>
        <w:tab w:val="left" w:pos="567"/>
        <w:tab w:val="right" w:leader="dot" w:pos="9072"/>
      </w:tabs>
      <w:spacing w:before="240" w:after="60"/>
      <w:ind w:left="567" w:right="567" w:hanging="567"/>
    </w:pPr>
    <w:rPr>
      <w:b/>
    </w:rPr>
  </w:style>
  <w:style w:type="paragraph" w:styleId="TOC2">
    <w:name w:val="toc 2"/>
    <w:basedOn w:val="BodyText"/>
    <w:uiPriority w:val="39"/>
    <w:rsid w:val="00D65125"/>
    <w:pPr>
      <w:tabs>
        <w:tab w:val="right" w:leader="dot" w:pos="9072"/>
      </w:tabs>
      <w:spacing w:before="120" w:after="0"/>
      <w:ind w:left="1134" w:right="567" w:hanging="567"/>
    </w:pPr>
    <w:rPr>
      <w:szCs w:val="20"/>
    </w:rPr>
  </w:style>
  <w:style w:type="paragraph" w:styleId="TableofFigures">
    <w:name w:val="table of figures"/>
    <w:basedOn w:val="Normal"/>
    <w:next w:val="Normal"/>
    <w:uiPriority w:val="99"/>
    <w:rsid w:val="00225654"/>
    <w:pPr>
      <w:tabs>
        <w:tab w:val="right" w:pos="9072"/>
      </w:tabs>
      <w:spacing w:before="40"/>
      <w:ind w:left="1418" w:right="567" w:hanging="1418"/>
    </w:pPr>
    <w:rPr>
      <w:szCs w:val="20"/>
    </w:rPr>
  </w:style>
  <w:style w:type="paragraph" w:customStyle="1" w:styleId="zTablesfiguresHeading">
    <w:name w:val="z_Tables/figures Heading"/>
    <w:basedOn w:val="BodyText"/>
    <w:next w:val="BodyText"/>
    <w:semiHidden/>
    <w:rsid w:val="00E17A4E"/>
    <w:pPr>
      <w:keepNext/>
      <w:spacing w:before="240" w:after="60"/>
    </w:pPr>
    <w:rPr>
      <w:color w:val="0038A8"/>
      <w:szCs w:val="20"/>
    </w:rPr>
  </w:style>
  <w:style w:type="paragraph" w:styleId="TOC6">
    <w:name w:val="toc 6"/>
    <w:basedOn w:val="TOC3"/>
    <w:uiPriority w:val="39"/>
    <w:rsid w:val="00D65125"/>
    <w:pPr>
      <w:tabs>
        <w:tab w:val="clear" w:pos="1985"/>
      </w:tabs>
      <w:ind w:left="1134" w:firstLine="0"/>
    </w:pPr>
  </w:style>
  <w:style w:type="paragraph" w:customStyle="1" w:styleId="zTableheading">
    <w:name w:val="z_Table heading"/>
    <w:basedOn w:val="zTablebodytext"/>
    <w:semiHidden/>
    <w:rsid w:val="00DA3620"/>
    <w:pPr>
      <w:keepNext/>
      <w:jc w:val="center"/>
    </w:pPr>
    <w:rPr>
      <w:b/>
      <w:color w:val="0038A8"/>
    </w:rPr>
  </w:style>
  <w:style w:type="paragraph" w:customStyle="1" w:styleId="zContactinformation">
    <w:name w:val="z_Contact information"/>
    <w:basedOn w:val="Normal"/>
    <w:next w:val="Normal"/>
    <w:semiHidden/>
    <w:rsid w:val="00B0432D"/>
    <w:rPr>
      <w:caps/>
      <w:color w:val="0038A8"/>
      <w:sz w:val="18"/>
    </w:rPr>
  </w:style>
  <w:style w:type="paragraph" w:customStyle="1" w:styleId="zTablebodytext">
    <w:name w:val="z_Table body text"/>
    <w:basedOn w:val="BodyText"/>
    <w:semiHidden/>
    <w:rsid w:val="00DE1AE1"/>
    <w:pPr>
      <w:spacing w:before="60" w:after="60" w:line="240" w:lineRule="auto"/>
    </w:pPr>
    <w:rPr>
      <w:sz w:val="18"/>
    </w:rPr>
  </w:style>
  <w:style w:type="paragraph" w:customStyle="1" w:styleId="AppendixHeading2">
    <w:name w:val="Appendix Heading 2"/>
    <w:next w:val="BodyText"/>
    <w:semiHidden/>
    <w:rsid w:val="00615CCC"/>
    <w:rPr>
      <w:rFonts w:ascii="Calibri" w:hAnsi="Calibri" w:cs="Arial"/>
      <w:bCs/>
      <w:iCs/>
      <w:color w:val="0038A8"/>
      <w:sz w:val="28"/>
      <w:szCs w:val="28"/>
      <w:lang w:eastAsia="en-GB"/>
    </w:rPr>
  </w:style>
  <w:style w:type="paragraph" w:customStyle="1" w:styleId="AppendixHeading3">
    <w:name w:val="Appendix Heading 3"/>
    <w:next w:val="BodyText"/>
    <w:semiHidden/>
    <w:rsid w:val="00615CCC"/>
    <w:rPr>
      <w:rFonts w:ascii="Calibri" w:hAnsi="Calibri" w:cs="Arial"/>
      <w:bCs/>
      <w:color w:val="0038A8"/>
      <w:sz w:val="24"/>
      <w:szCs w:val="26"/>
      <w:lang w:eastAsia="en-GB"/>
    </w:rPr>
  </w:style>
  <w:style w:type="paragraph" w:customStyle="1" w:styleId="zAddress">
    <w:name w:val="z_Address"/>
    <w:basedOn w:val="Normal"/>
    <w:semiHidden/>
    <w:rsid w:val="00C34FAE"/>
    <w:pPr>
      <w:ind w:right="-851"/>
      <w:jc w:val="right"/>
    </w:pPr>
    <w:rPr>
      <w:color w:val="0038A8"/>
      <w:spacing w:val="2"/>
      <w:sz w:val="16"/>
    </w:rPr>
  </w:style>
  <w:style w:type="character" w:customStyle="1" w:styleId="zCovercaptionChar">
    <w:name w:val="z_Cover caption Char"/>
    <w:basedOn w:val="BodyTextChar"/>
    <w:link w:val="zCovercaption"/>
    <w:semiHidden/>
    <w:rsid w:val="00C64524"/>
    <w:rPr>
      <w:rFonts w:ascii="Calibri" w:hAnsi="Calibri"/>
      <w:color w:val="0038A8"/>
      <w:sz w:val="22"/>
      <w:szCs w:val="24"/>
      <w:lang w:eastAsia="en-GB"/>
    </w:rPr>
  </w:style>
  <w:style w:type="paragraph" w:styleId="TOC3">
    <w:name w:val="toc 3"/>
    <w:basedOn w:val="Normal"/>
    <w:next w:val="Normal"/>
    <w:uiPriority w:val="39"/>
    <w:rsid w:val="00D65125"/>
    <w:pPr>
      <w:tabs>
        <w:tab w:val="left" w:pos="1985"/>
        <w:tab w:val="right" w:leader="dot" w:pos="9072"/>
      </w:tabs>
      <w:spacing w:before="60" w:after="60"/>
      <w:ind w:left="1985" w:right="567" w:hanging="851"/>
    </w:pPr>
  </w:style>
  <w:style w:type="paragraph" w:styleId="Caption">
    <w:name w:val="caption"/>
    <w:basedOn w:val="Normal"/>
    <w:next w:val="BodyText"/>
    <w:uiPriority w:val="35"/>
    <w:qFormat/>
    <w:rsid w:val="00551FA1"/>
    <w:pPr>
      <w:keepNext/>
      <w:tabs>
        <w:tab w:val="left" w:pos="1134"/>
      </w:tabs>
      <w:spacing w:before="240" w:after="60"/>
    </w:pPr>
    <w:rPr>
      <w:b/>
      <w:bCs/>
      <w:sz w:val="20"/>
      <w:szCs w:val="20"/>
    </w:rPr>
  </w:style>
  <w:style w:type="paragraph" w:customStyle="1" w:styleId="zSource">
    <w:name w:val="z_Source"/>
    <w:basedOn w:val="BodyText"/>
    <w:semiHidden/>
    <w:rsid w:val="00EE2BEC"/>
    <w:pPr>
      <w:tabs>
        <w:tab w:val="left" w:pos="1134"/>
      </w:tabs>
      <w:spacing w:before="120" w:after="240" w:line="240" w:lineRule="auto"/>
      <w:ind w:left="1134" w:hanging="1134"/>
    </w:pPr>
    <w:rPr>
      <w:sz w:val="18"/>
    </w:rPr>
  </w:style>
  <w:style w:type="paragraph" w:styleId="FootnoteText">
    <w:name w:val="footnote text"/>
    <w:basedOn w:val="Normal"/>
    <w:semiHidden/>
    <w:rsid w:val="000C1EC0"/>
    <w:rPr>
      <w:sz w:val="16"/>
      <w:szCs w:val="20"/>
    </w:rPr>
  </w:style>
  <w:style w:type="paragraph" w:customStyle="1" w:styleId="zContents">
    <w:name w:val="z_Contents"/>
    <w:basedOn w:val="zExecSummaryheading"/>
    <w:next w:val="BodyText"/>
    <w:semiHidden/>
    <w:rsid w:val="00E17A4E"/>
    <w:pPr>
      <w:outlineLvl w:val="9"/>
    </w:pPr>
    <w:rPr>
      <w:b/>
    </w:rPr>
  </w:style>
  <w:style w:type="paragraph" w:customStyle="1" w:styleId="CaptionText">
    <w:name w:val="CaptionText"/>
    <w:basedOn w:val="BodyText"/>
    <w:next w:val="BodyText"/>
    <w:semiHidden/>
    <w:rsid w:val="00551FA1"/>
    <w:pPr>
      <w:spacing w:line="240" w:lineRule="auto"/>
    </w:pPr>
    <w:rPr>
      <w:sz w:val="20"/>
    </w:rPr>
  </w:style>
  <w:style w:type="paragraph" w:styleId="BalloonText">
    <w:name w:val="Balloon Text"/>
    <w:basedOn w:val="Normal"/>
    <w:semiHidden/>
    <w:rsid w:val="005F3677"/>
    <w:rPr>
      <w:rFonts w:ascii="Tahoma" w:hAnsi="Tahoma" w:cs="Tahoma"/>
      <w:sz w:val="16"/>
      <w:szCs w:val="16"/>
    </w:rPr>
  </w:style>
  <w:style w:type="paragraph" w:customStyle="1" w:styleId="zInstructionsBullet">
    <w:name w:val="z_Instructions Bullet"/>
    <w:basedOn w:val="zInstructions"/>
    <w:rsid w:val="004074D2"/>
    <w:pPr>
      <w:numPr>
        <w:numId w:val="5"/>
      </w:numPr>
    </w:pPr>
  </w:style>
  <w:style w:type="paragraph" w:styleId="TOC7">
    <w:name w:val="toc 7"/>
    <w:basedOn w:val="BodyText"/>
    <w:next w:val="Normal"/>
    <w:uiPriority w:val="39"/>
    <w:rsid w:val="00D65125"/>
    <w:pPr>
      <w:tabs>
        <w:tab w:val="left" w:pos="1418"/>
        <w:tab w:val="right" w:leader="dot" w:pos="9072"/>
      </w:tabs>
      <w:spacing w:before="240" w:after="60"/>
      <w:ind w:left="1418" w:right="567" w:hanging="1418"/>
    </w:pPr>
    <w:rPr>
      <w:b/>
    </w:rPr>
  </w:style>
  <w:style w:type="paragraph" w:styleId="TOC8">
    <w:name w:val="toc 8"/>
    <w:basedOn w:val="BodyText"/>
    <w:next w:val="Normal"/>
    <w:semiHidden/>
    <w:rsid w:val="00B34AD3"/>
    <w:pPr>
      <w:tabs>
        <w:tab w:val="right" w:leader="dot" w:pos="9072"/>
      </w:tabs>
      <w:spacing w:before="120" w:after="0"/>
      <w:ind w:left="1134" w:right="567" w:hanging="567"/>
    </w:pPr>
  </w:style>
  <w:style w:type="paragraph" w:styleId="TOC9">
    <w:name w:val="toc 9"/>
    <w:basedOn w:val="BodyText"/>
    <w:next w:val="Normal"/>
    <w:autoRedefine/>
    <w:semiHidden/>
    <w:rsid w:val="00B34AD3"/>
    <w:pPr>
      <w:tabs>
        <w:tab w:val="right" w:leader="dot" w:pos="9072"/>
      </w:tabs>
      <w:spacing w:before="120" w:after="0"/>
      <w:ind w:left="1985" w:right="567" w:hanging="851"/>
    </w:pPr>
  </w:style>
  <w:style w:type="paragraph" w:customStyle="1" w:styleId="References">
    <w:name w:val="References"/>
    <w:basedOn w:val="BodyText"/>
    <w:uiPriority w:val="8"/>
    <w:qFormat/>
    <w:rsid w:val="00EA3CBE"/>
    <w:pPr>
      <w:ind w:left="1135" w:hanging="284"/>
    </w:pPr>
  </w:style>
  <w:style w:type="paragraph" w:styleId="TOC5">
    <w:name w:val="toc 5"/>
    <w:basedOn w:val="TOC2"/>
    <w:next w:val="Normal"/>
    <w:uiPriority w:val="39"/>
    <w:rsid w:val="00D65125"/>
    <w:pPr>
      <w:ind w:left="567" w:firstLine="0"/>
    </w:pPr>
  </w:style>
  <w:style w:type="paragraph" w:styleId="TOC4">
    <w:name w:val="toc 4"/>
    <w:basedOn w:val="TOC1"/>
    <w:next w:val="Normal"/>
    <w:semiHidden/>
    <w:rsid w:val="00D65125"/>
    <w:pPr>
      <w:tabs>
        <w:tab w:val="clear" w:pos="567"/>
      </w:tabs>
      <w:ind w:left="0" w:firstLine="0"/>
    </w:pPr>
  </w:style>
  <w:style w:type="character" w:customStyle="1" w:styleId="CommentTextChar">
    <w:name w:val="Comment Text Char"/>
    <w:link w:val="CommentText"/>
    <w:uiPriority w:val="99"/>
    <w:semiHidden/>
    <w:locked/>
    <w:rsid w:val="005B24D0"/>
    <w:rPr>
      <w:rFonts w:ascii="Arial" w:hAnsi="Arial"/>
      <w:lang w:eastAsia="en-GB"/>
    </w:rPr>
  </w:style>
  <w:style w:type="character" w:customStyle="1" w:styleId="HeaderChar">
    <w:name w:val="Header Char"/>
    <w:basedOn w:val="DefaultParagraphFont"/>
    <w:link w:val="Header"/>
    <w:semiHidden/>
    <w:rsid w:val="00277AEE"/>
    <w:rPr>
      <w:rFonts w:ascii="Arial" w:hAnsi="Arial"/>
      <w:sz w:val="22"/>
      <w:szCs w:val="24"/>
      <w:lang w:eastAsia="en-GB"/>
    </w:rPr>
  </w:style>
  <w:style w:type="paragraph" w:customStyle="1" w:styleId="AppendixHeading1">
    <w:name w:val="Appendix Heading 1"/>
    <w:basedOn w:val="Normal"/>
    <w:next w:val="BodyText"/>
    <w:rsid w:val="00277AEE"/>
    <w:pPr>
      <w:keepNext/>
      <w:pageBreakBefore/>
      <w:tabs>
        <w:tab w:val="num" w:pos="1701"/>
        <w:tab w:val="left" w:pos="1985"/>
      </w:tabs>
      <w:spacing w:before="240" w:after="60" w:line="400" w:lineRule="atLeast"/>
      <w:outlineLvl w:val="5"/>
    </w:pPr>
    <w:rPr>
      <w:b/>
      <w:color w:val="0038A8"/>
      <w:sz w:val="32"/>
      <w:szCs w:val="20"/>
    </w:rPr>
  </w:style>
  <w:style w:type="table" w:customStyle="1" w:styleId="ADXDataTable">
    <w:name w:val="ADX Data Table"/>
    <w:basedOn w:val="TableNormal"/>
    <w:rsid w:val="00BC4963"/>
    <w:pPr>
      <w:spacing w:before="40" w:after="40"/>
    </w:pPr>
    <w:rPr>
      <w:rFonts w:ascii="Arial" w:hAnsi="Arial"/>
    </w:rPr>
    <w:tblPr>
      <w:tblCellMar>
        <w:left w:w="0" w:type="dxa"/>
        <w:right w:w="0" w:type="dxa"/>
      </w:tblCellMar>
    </w:tblPr>
    <w:tcPr>
      <w:shd w:val="clear" w:color="auto" w:fill="auto"/>
    </w:tcPr>
    <w:tblStylePr w:type="firstRow">
      <w:pPr>
        <w:wordWrap/>
        <w:jc w:val="left"/>
      </w:pPr>
      <w:rPr>
        <w:rFonts w:ascii="Arial" w:hAnsi="Arial"/>
        <w:b w:val="0"/>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table" w:customStyle="1" w:styleId="ADXTextTable">
    <w:name w:val="ADX Text Table"/>
    <w:basedOn w:val="ADXDataTable"/>
    <w:rsid w:val="00BC4963"/>
    <w:rPr>
      <w:rFonts w:ascii="Calibri" w:hAnsi="Calibri"/>
    </w:rPr>
    <w:tblPr>
      <w:tblBorders>
        <w:bottom w:val="single" w:sz="4" w:space="0" w:color="auto"/>
      </w:tblBorders>
      <w:tblCellMar>
        <w:top w:w="57" w:type="dxa"/>
        <w:left w:w="108" w:type="dxa"/>
        <w:bottom w:w="57" w:type="dxa"/>
        <w:right w:w="108" w:type="dxa"/>
      </w:tblCellMar>
    </w:tblPr>
    <w:trPr>
      <w:cantSplit/>
    </w:trPr>
    <w:tcPr>
      <w:shd w:val="clear" w:color="auto" w:fill="auto"/>
    </w:tcPr>
    <w:tblStylePr w:type="firstRow">
      <w:pPr>
        <w:wordWrap/>
        <w:jc w:val="left"/>
      </w:pPr>
      <w:rPr>
        <w:rFonts w:ascii="Calibri" w:hAnsi="Calibri"/>
        <w:b w:val="0"/>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TableHeading">
    <w:name w:val="Table Heading"/>
    <w:basedOn w:val="Normal"/>
    <w:semiHidden/>
    <w:rsid w:val="00CD11A1"/>
    <w:pPr>
      <w:keepNext/>
      <w:spacing w:before="60" w:after="60"/>
      <w:jc w:val="center"/>
    </w:pPr>
    <w:rPr>
      <w:b/>
      <w:color w:val="0038A8"/>
      <w:sz w:val="20"/>
    </w:rPr>
  </w:style>
  <w:style w:type="paragraph" w:customStyle="1" w:styleId="TableBodyText">
    <w:name w:val="Table Body Text"/>
    <w:basedOn w:val="BodyText"/>
    <w:semiHidden/>
    <w:rsid w:val="00CD11A1"/>
    <w:pPr>
      <w:spacing w:before="60" w:after="60" w:line="240" w:lineRule="auto"/>
    </w:pPr>
    <w:rPr>
      <w:sz w:val="20"/>
    </w:rPr>
  </w:style>
  <w:style w:type="paragraph" w:customStyle="1" w:styleId="Numberedheadinglevel1">
    <w:name w:val="Numbered heading level 1"/>
    <w:basedOn w:val="BodyText"/>
    <w:next w:val="BodyText"/>
    <w:rsid w:val="00853344"/>
    <w:pPr>
      <w:keepNext/>
      <w:tabs>
        <w:tab w:val="num" w:pos="851"/>
      </w:tabs>
      <w:spacing w:before="240" w:after="60" w:line="280" w:lineRule="atLeast"/>
      <w:ind w:left="851" w:hanging="851"/>
      <w:outlineLvl w:val="6"/>
    </w:pPr>
    <w:rPr>
      <w:color w:val="0038A8"/>
      <w:sz w:val="32"/>
      <w:szCs w:val="20"/>
    </w:rPr>
  </w:style>
  <w:style w:type="paragraph" w:customStyle="1" w:styleId="Numberedheadinglevel2">
    <w:name w:val="Numbered heading level 2"/>
    <w:basedOn w:val="BodyText"/>
    <w:next w:val="BodyText"/>
    <w:rsid w:val="00A63251"/>
    <w:pPr>
      <w:keepNext/>
      <w:tabs>
        <w:tab w:val="num" w:pos="851"/>
      </w:tabs>
      <w:spacing w:before="240" w:after="60" w:line="280" w:lineRule="atLeast"/>
      <w:ind w:left="851" w:hanging="851"/>
      <w:outlineLvl w:val="7"/>
    </w:pPr>
    <w:rPr>
      <w:b/>
      <w:color w:val="0038A8"/>
      <w:sz w:val="28"/>
      <w:szCs w:val="20"/>
    </w:rPr>
  </w:style>
  <w:style w:type="paragraph" w:customStyle="1" w:styleId="Numberedheadinglevel3">
    <w:name w:val="Numbered heading level 3"/>
    <w:basedOn w:val="Heading3"/>
    <w:next w:val="BodyText"/>
    <w:rsid w:val="00A63251"/>
    <w:pPr>
      <w:numPr>
        <w:ilvl w:val="0"/>
        <w:numId w:val="0"/>
      </w:numPr>
      <w:tabs>
        <w:tab w:val="num" w:pos="851"/>
      </w:tabs>
      <w:ind w:left="851" w:hanging="851"/>
      <w:outlineLvl w:val="8"/>
    </w:pPr>
  </w:style>
  <w:style w:type="paragraph" w:customStyle="1" w:styleId="NumericTableHeading">
    <w:name w:val="Numeric Table Heading"/>
    <w:basedOn w:val="TableHeading"/>
    <w:uiPriority w:val="12"/>
    <w:rsid w:val="00C47D1E"/>
    <w:rPr>
      <w:sz w:val="18"/>
    </w:rPr>
  </w:style>
  <w:style w:type="paragraph" w:customStyle="1" w:styleId="NumericTableBodyText">
    <w:name w:val="Numeric Table Body Text"/>
    <w:basedOn w:val="TableBodyText"/>
    <w:uiPriority w:val="12"/>
    <w:rsid w:val="00C47D1E"/>
    <w:rPr>
      <w:sz w:val="18"/>
    </w:rPr>
  </w:style>
  <w:style w:type="paragraph" w:customStyle="1" w:styleId="NIWAChecklistBullet">
    <w:name w:val="NIWA Checklist Bullet"/>
    <w:basedOn w:val="Normal"/>
    <w:uiPriority w:val="12"/>
    <w:qFormat/>
    <w:rsid w:val="00D9689A"/>
    <w:pPr>
      <w:numPr>
        <w:numId w:val="6"/>
      </w:numPr>
      <w:spacing w:after="120"/>
      <w:jc w:val="both"/>
    </w:pPr>
    <w:rPr>
      <w:szCs w:val="22"/>
    </w:rPr>
  </w:style>
  <w:style w:type="paragraph" w:customStyle="1" w:styleId="zFooterOddLandscapeA3">
    <w:name w:val="z_Footer Odd Landscape A3"/>
    <w:basedOn w:val="zFooterOddLandscape"/>
    <w:uiPriority w:val="12"/>
    <w:qFormat/>
    <w:rsid w:val="00E44E34"/>
    <w:pPr>
      <w:tabs>
        <w:tab w:val="clear" w:pos="14005"/>
        <w:tab w:val="right" w:pos="21546"/>
      </w:tabs>
    </w:pPr>
    <w:rPr>
      <w:noProof/>
    </w:rPr>
  </w:style>
  <w:style w:type="paragraph" w:customStyle="1" w:styleId="zFooterEvenLandscapeA3">
    <w:name w:val="z_Footer Even Landscape A3"/>
    <w:basedOn w:val="zFooterOddLandscapeA3"/>
    <w:uiPriority w:val="12"/>
    <w:qFormat/>
    <w:rsid w:val="006A5777"/>
  </w:style>
  <w:style w:type="paragraph" w:customStyle="1" w:styleId="zCoverLogo">
    <w:name w:val="z_Cover Logo"/>
    <w:autoRedefine/>
    <w:uiPriority w:val="12"/>
    <w:rsid w:val="00E10003"/>
    <w:pPr>
      <w:spacing w:before="240" w:after="240"/>
      <w:ind w:right="-709"/>
      <w:jc w:val="right"/>
    </w:pPr>
    <w:rPr>
      <w:rFonts w:ascii="Calibri" w:hAnsi="Calibri"/>
      <w:color w:val="000000" w:themeColor="text1"/>
      <w:sz w:val="16"/>
      <w:szCs w:val="24"/>
      <w:lang w:eastAsia="en-GB"/>
    </w:rPr>
  </w:style>
  <w:style w:type="paragraph" w:customStyle="1" w:styleId="zReportPreparedFor">
    <w:name w:val="z_Report Prepared For"/>
    <w:basedOn w:val="zReportSubtitle"/>
    <w:uiPriority w:val="12"/>
    <w:qFormat/>
    <w:rsid w:val="00CD1D09"/>
    <w:pPr>
      <w:spacing w:line="240" w:lineRule="auto"/>
    </w:pPr>
    <w:rPr>
      <w:i/>
      <w:sz w:val="24"/>
    </w:rPr>
  </w:style>
  <w:style w:type="character" w:customStyle="1" w:styleId="BodyTextIndentChar">
    <w:name w:val="Body Text Indent Char"/>
    <w:basedOn w:val="DefaultParagraphFont"/>
    <w:link w:val="BodyTextIndent"/>
    <w:semiHidden/>
    <w:rsid w:val="00093121"/>
    <w:rPr>
      <w:rFonts w:ascii="Calibri" w:hAnsi="Calibri"/>
      <w:sz w:val="22"/>
      <w:szCs w:val="24"/>
      <w:lang w:eastAsia="en-GB"/>
    </w:rPr>
  </w:style>
  <w:style w:type="paragraph" w:customStyle="1" w:styleId="zPicturePlaceholder">
    <w:name w:val="z_Picture Placeholder"/>
    <w:basedOn w:val="Normal"/>
    <w:uiPriority w:val="12"/>
    <w:qFormat/>
    <w:rsid w:val="005205A1"/>
    <w:pPr>
      <w:jc w:val="center"/>
    </w:pPr>
  </w:style>
  <w:style w:type="paragraph" w:styleId="ListParagraph">
    <w:name w:val="List Paragraph"/>
    <w:basedOn w:val="Normal"/>
    <w:uiPriority w:val="34"/>
    <w:qFormat/>
    <w:rsid w:val="00782393"/>
    <w:pPr>
      <w:spacing w:after="160" w:line="259" w:lineRule="auto"/>
      <w:ind w:left="720"/>
      <w:contextualSpacing/>
    </w:pPr>
    <w:rPr>
      <w:rFonts w:asciiTheme="minorHAnsi" w:eastAsiaTheme="minorEastAsia" w:hAnsiTheme="minorHAnsi" w:cstheme="minorBidi"/>
      <w:szCs w:val="22"/>
      <w:lang w:eastAsia="en-US"/>
    </w:rPr>
  </w:style>
  <w:style w:type="paragraph" w:customStyle="1" w:styleId="default">
    <w:name w:val="default"/>
    <w:basedOn w:val="Normal"/>
    <w:rsid w:val="005971EA"/>
    <w:pPr>
      <w:spacing w:before="100" w:beforeAutospacing="1" w:after="100" w:afterAutospacing="1"/>
    </w:pPr>
    <w:rPr>
      <w:rFonts w:ascii="Times New Roman" w:eastAsiaTheme="minorHAnsi" w:hAnsi="Times New Roman"/>
      <w:sz w:val="24"/>
      <w:lang w:eastAsia="en-NZ"/>
    </w:rPr>
  </w:style>
  <w:style w:type="paragraph" w:customStyle="1" w:styleId="MTDisplayEquation">
    <w:name w:val="MTDisplayEquation"/>
    <w:basedOn w:val="Normal"/>
    <w:next w:val="Normal"/>
    <w:rsid w:val="00246EA2"/>
    <w:pPr>
      <w:tabs>
        <w:tab w:val="center" w:pos="4460"/>
        <w:tab w:val="right" w:pos="8320"/>
      </w:tabs>
      <w:ind w:left="600"/>
      <w:jc w:val="both"/>
    </w:pPr>
    <w:rPr>
      <w:rFonts w:ascii="Times New Roman" w:hAnsi="Times New Roman"/>
      <w:color w:val="000000"/>
      <w:sz w:val="24"/>
      <w:lang w:eastAsia="en-US"/>
    </w:rPr>
  </w:style>
  <w:style w:type="character" w:styleId="FootnoteReference">
    <w:name w:val="footnote reference"/>
    <w:basedOn w:val="DefaultParagraphFont"/>
    <w:semiHidden/>
    <w:unhideWhenUsed/>
    <w:rsid w:val="00B43E5E"/>
    <w:rPr>
      <w:vertAlign w:val="superscript"/>
    </w:rPr>
  </w:style>
  <w:style w:type="paragraph" w:styleId="CommentSubject">
    <w:name w:val="annotation subject"/>
    <w:basedOn w:val="CommentText"/>
    <w:next w:val="CommentText"/>
    <w:link w:val="CommentSubjectChar"/>
    <w:semiHidden/>
    <w:unhideWhenUsed/>
    <w:rsid w:val="00464691"/>
    <w:rPr>
      <w:b/>
      <w:bCs/>
    </w:rPr>
  </w:style>
  <w:style w:type="character" w:customStyle="1" w:styleId="CommentSubjectChar">
    <w:name w:val="Comment Subject Char"/>
    <w:basedOn w:val="CommentTextChar"/>
    <w:link w:val="CommentSubject"/>
    <w:semiHidden/>
    <w:rsid w:val="00464691"/>
    <w:rPr>
      <w:rFonts w:ascii="Calibri" w:hAnsi="Calibri"/>
      <w:b/>
      <w:bCs/>
      <w:lang w:eastAsia="en-GB"/>
    </w:rPr>
  </w:style>
  <w:style w:type="paragraph" w:styleId="Revision">
    <w:name w:val="Revision"/>
    <w:hidden/>
    <w:uiPriority w:val="99"/>
    <w:semiHidden/>
    <w:rsid w:val="00862C3A"/>
    <w:rPr>
      <w:rFonts w:asciiTheme="minorHAnsi" w:eastAsiaTheme="minorEastAsia" w:hAnsiTheme="minorHAnsi" w:cstheme="minorBidi"/>
      <w:sz w:val="22"/>
      <w:szCs w:val="22"/>
      <w:lang w:eastAsia="en-US"/>
    </w:rPr>
  </w:style>
  <w:style w:type="character" w:styleId="PlaceholderText">
    <w:name w:val="Placeholder Text"/>
    <w:basedOn w:val="DefaultParagraphFont"/>
    <w:uiPriority w:val="99"/>
    <w:semiHidden/>
    <w:rsid w:val="00517F5C"/>
    <w:rPr>
      <w:color w:val="808080"/>
    </w:rPr>
  </w:style>
  <w:style w:type="character" w:customStyle="1" w:styleId="Heading9Char">
    <w:name w:val="Heading 9 Char"/>
    <w:basedOn w:val="DefaultParagraphFont"/>
    <w:link w:val="Heading9"/>
    <w:uiPriority w:val="9"/>
    <w:semiHidden/>
    <w:rsid w:val="008C5028"/>
    <w:rPr>
      <w:rFonts w:ascii="Calibri" w:hAnsi="Calibri" w:cs="Arial"/>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annotation text" w:uiPriority="99"/>
    <w:lsdException w:name="caption" w:uiPriority="35"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2"/>
    <w:qFormat/>
    <w:rsid w:val="00B908E2"/>
    <w:rPr>
      <w:rFonts w:ascii="Calibri" w:hAnsi="Calibri"/>
      <w:sz w:val="22"/>
      <w:szCs w:val="24"/>
      <w:lang w:eastAsia="en-GB"/>
    </w:rPr>
  </w:style>
  <w:style w:type="paragraph" w:styleId="Heading1">
    <w:name w:val="heading 1"/>
    <w:basedOn w:val="Normal"/>
    <w:next w:val="BodyText"/>
    <w:uiPriority w:val="9"/>
    <w:qFormat/>
    <w:rsid w:val="00E17A4E"/>
    <w:pPr>
      <w:keepNext/>
      <w:numPr>
        <w:numId w:val="8"/>
      </w:numPr>
      <w:tabs>
        <w:tab w:val="left" w:pos="851"/>
      </w:tabs>
      <w:spacing w:before="240" w:after="60"/>
      <w:outlineLvl w:val="0"/>
    </w:pPr>
    <w:rPr>
      <w:rFonts w:cs="Arial"/>
      <w:bCs/>
      <w:color w:val="0038A8"/>
      <w:kern w:val="32"/>
      <w:sz w:val="32"/>
      <w:szCs w:val="32"/>
    </w:rPr>
  </w:style>
  <w:style w:type="paragraph" w:styleId="Heading2">
    <w:name w:val="heading 2"/>
    <w:basedOn w:val="Normal"/>
    <w:next w:val="BodyText"/>
    <w:uiPriority w:val="9"/>
    <w:qFormat/>
    <w:rsid w:val="00E17A4E"/>
    <w:pPr>
      <w:keepNext/>
      <w:numPr>
        <w:ilvl w:val="1"/>
        <w:numId w:val="8"/>
      </w:numPr>
      <w:tabs>
        <w:tab w:val="left" w:pos="851"/>
      </w:tabs>
      <w:spacing w:before="240" w:after="60"/>
      <w:outlineLvl w:val="1"/>
    </w:pPr>
    <w:rPr>
      <w:rFonts w:cs="Arial"/>
      <w:bCs/>
      <w:iCs/>
      <w:color w:val="0038A8"/>
      <w:sz w:val="28"/>
      <w:szCs w:val="28"/>
    </w:rPr>
  </w:style>
  <w:style w:type="paragraph" w:styleId="Heading3">
    <w:name w:val="heading 3"/>
    <w:basedOn w:val="Normal"/>
    <w:next w:val="BodyText"/>
    <w:uiPriority w:val="9"/>
    <w:qFormat/>
    <w:rsid w:val="00E17A4E"/>
    <w:pPr>
      <w:keepNext/>
      <w:numPr>
        <w:ilvl w:val="2"/>
        <w:numId w:val="8"/>
      </w:numPr>
      <w:spacing w:before="240" w:after="60"/>
      <w:outlineLvl w:val="2"/>
    </w:pPr>
    <w:rPr>
      <w:rFonts w:cs="Arial"/>
      <w:bCs/>
      <w:color w:val="0038A8"/>
      <w:sz w:val="24"/>
      <w:szCs w:val="26"/>
    </w:rPr>
  </w:style>
  <w:style w:type="paragraph" w:styleId="Heading4">
    <w:name w:val="heading 4"/>
    <w:next w:val="BodyText"/>
    <w:uiPriority w:val="9"/>
    <w:qFormat/>
    <w:rsid w:val="00E17A4E"/>
    <w:pPr>
      <w:keepNext/>
      <w:spacing w:before="240" w:after="60"/>
      <w:outlineLvl w:val="3"/>
    </w:pPr>
    <w:rPr>
      <w:rFonts w:ascii="Arial" w:hAnsi="Arial"/>
      <w:bCs/>
      <w:color w:val="0038A8"/>
      <w:sz w:val="32"/>
      <w:szCs w:val="28"/>
      <w:lang w:eastAsia="en-GB"/>
    </w:rPr>
  </w:style>
  <w:style w:type="paragraph" w:styleId="Heading5">
    <w:name w:val="heading 5"/>
    <w:next w:val="BodyText"/>
    <w:uiPriority w:val="9"/>
    <w:qFormat/>
    <w:rsid w:val="00E17A4E"/>
    <w:pPr>
      <w:keepNext/>
      <w:spacing w:before="240" w:after="60"/>
      <w:outlineLvl w:val="4"/>
    </w:pPr>
    <w:rPr>
      <w:rFonts w:ascii="Calibri" w:hAnsi="Calibri"/>
      <w:bCs/>
      <w:iCs/>
      <w:color w:val="0038A8"/>
      <w:sz w:val="28"/>
      <w:szCs w:val="26"/>
      <w:lang w:eastAsia="en-GB"/>
    </w:rPr>
  </w:style>
  <w:style w:type="paragraph" w:styleId="Heading6">
    <w:name w:val="heading 6"/>
    <w:next w:val="BodyText"/>
    <w:uiPriority w:val="9"/>
    <w:qFormat/>
    <w:rsid w:val="00E17A4E"/>
    <w:pPr>
      <w:keepNext/>
      <w:spacing w:before="240" w:after="60"/>
      <w:outlineLvl w:val="5"/>
    </w:pPr>
    <w:rPr>
      <w:rFonts w:ascii="Arial" w:hAnsi="Arial" w:cs="Arial"/>
      <w:color w:val="0038A8"/>
      <w:sz w:val="24"/>
      <w:szCs w:val="22"/>
      <w:lang w:eastAsia="en-GB"/>
    </w:rPr>
  </w:style>
  <w:style w:type="paragraph" w:styleId="Heading7">
    <w:name w:val="heading 7"/>
    <w:next w:val="Normal"/>
    <w:uiPriority w:val="9"/>
    <w:qFormat/>
    <w:rsid w:val="00E17A4E"/>
    <w:pPr>
      <w:keepNext/>
      <w:pageBreakBefore/>
      <w:numPr>
        <w:numId w:val="7"/>
      </w:numPr>
      <w:spacing w:before="240" w:after="60" w:line="400" w:lineRule="atLeast"/>
      <w:outlineLvl w:val="6"/>
    </w:pPr>
    <w:rPr>
      <w:rFonts w:ascii="Calibri" w:hAnsi="Calibri"/>
      <w:color w:val="0038A8"/>
      <w:sz w:val="32"/>
      <w:lang w:eastAsia="en-GB"/>
    </w:rPr>
  </w:style>
  <w:style w:type="paragraph" w:styleId="Heading8">
    <w:name w:val="heading 8"/>
    <w:basedOn w:val="Normal"/>
    <w:next w:val="Normal"/>
    <w:uiPriority w:val="9"/>
    <w:semiHidden/>
    <w:qFormat/>
    <w:rsid w:val="00871A87"/>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semiHidden/>
    <w:qFormat/>
    <w:rsid w:val="00871A8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257FD"/>
    <w:pPr>
      <w:spacing w:after="180" w:line="288" w:lineRule="atLeast"/>
    </w:pPr>
  </w:style>
  <w:style w:type="character" w:customStyle="1" w:styleId="BodyTextChar">
    <w:name w:val="Body Text Char"/>
    <w:basedOn w:val="DefaultParagraphFont"/>
    <w:link w:val="BodyText"/>
    <w:rsid w:val="00170F01"/>
    <w:rPr>
      <w:rFonts w:ascii="Arial" w:hAnsi="Arial"/>
      <w:sz w:val="22"/>
      <w:szCs w:val="24"/>
      <w:lang w:eastAsia="en-GB"/>
    </w:rPr>
  </w:style>
  <w:style w:type="paragraph" w:styleId="BodyTextIndent">
    <w:name w:val="Body Text Indent"/>
    <w:basedOn w:val="Normal"/>
    <w:link w:val="BodyTextIndentChar"/>
    <w:semiHidden/>
    <w:rsid w:val="00871A87"/>
    <w:pPr>
      <w:spacing w:after="240" w:line="288" w:lineRule="auto"/>
      <w:ind w:left="851"/>
    </w:pPr>
  </w:style>
  <w:style w:type="character" w:styleId="FollowedHyperlink">
    <w:name w:val="FollowedHyperlink"/>
    <w:basedOn w:val="DefaultParagraphFont"/>
    <w:semiHidden/>
    <w:rsid w:val="00871A87"/>
    <w:rPr>
      <w:color w:val="800080"/>
      <w:u w:val="single"/>
    </w:rPr>
  </w:style>
  <w:style w:type="paragraph" w:styleId="Footer">
    <w:name w:val="footer"/>
    <w:basedOn w:val="Normal"/>
    <w:semiHidden/>
    <w:rsid w:val="00871A87"/>
    <w:pPr>
      <w:tabs>
        <w:tab w:val="center" w:pos="4153"/>
        <w:tab w:val="right" w:pos="8306"/>
      </w:tabs>
    </w:pPr>
    <w:rPr>
      <w:sz w:val="20"/>
    </w:rPr>
  </w:style>
  <w:style w:type="paragraph" w:styleId="Header">
    <w:name w:val="header"/>
    <w:basedOn w:val="Normal"/>
    <w:link w:val="HeaderChar"/>
    <w:semiHidden/>
    <w:rsid w:val="00871A87"/>
    <w:pPr>
      <w:tabs>
        <w:tab w:val="center" w:pos="4153"/>
        <w:tab w:val="right" w:pos="8306"/>
      </w:tabs>
    </w:pPr>
  </w:style>
  <w:style w:type="character" w:styleId="PageNumber">
    <w:name w:val="page number"/>
    <w:basedOn w:val="DefaultParagraphFont"/>
    <w:semiHidden/>
    <w:rsid w:val="00871A87"/>
  </w:style>
  <w:style w:type="paragraph" w:styleId="PlainText">
    <w:name w:val="Plain Text"/>
    <w:basedOn w:val="Normal"/>
    <w:semiHidden/>
    <w:rsid w:val="00871A87"/>
    <w:rPr>
      <w:rFonts w:ascii="Courier New" w:hAnsi="Courier New" w:cs="Courier New"/>
      <w:sz w:val="20"/>
      <w:szCs w:val="20"/>
    </w:rPr>
  </w:style>
  <w:style w:type="paragraph" w:customStyle="1" w:styleId="Numberedpara-Level1">
    <w:name w:val="Numbered para - Level 1"/>
    <w:basedOn w:val="BodyText"/>
    <w:semiHidden/>
    <w:rsid w:val="00D226D5"/>
    <w:pPr>
      <w:numPr>
        <w:numId w:val="1"/>
      </w:numPr>
    </w:pPr>
  </w:style>
  <w:style w:type="paragraph" w:customStyle="1" w:styleId="Numberedpara-Level2">
    <w:name w:val="Numbered para - Level 2"/>
    <w:basedOn w:val="BodyText"/>
    <w:semiHidden/>
    <w:rsid w:val="00D226D5"/>
    <w:pPr>
      <w:numPr>
        <w:ilvl w:val="1"/>
        <w:numId w:val="1"/>
      </w:numPr>
      <w:tabs>
        <w:tab w:val="clear" w:pos="567"/>
        <w:tab w:val="num" w:pos="0"/>
      </w:tabs>
      <w:ind w:left="0" w:firstLine="0"/>
    </w:pPr>
  </w:style>
  <w:style w:type="paragraph" w:customStyle="1" w:styleId="Numberedpara-Level3">
    <w:name w:val="Numbered para - Level 3"/>
    <w:basedOn w:val="BodyText"/>
    <w:semiHidden/>
    <w:rsid w:val="00D226D5"/>
    <w:pPr>
      <w:numPr>
        <w:ilvl w:val="2"/>
        <w:numId w:val="1"/>
      </w:numPr>
    </w:pPr>
  </w:style>
  <w:style w:type="paragraph" w:customStyle="1" w:styleId="BulletLevel1">
    <w:name w:val="Bullet Level 1"/>
    <w:basedOn w:val="BodyText"/>
    <w:uiPriority w:val="4"/>
    <w:qFormat/>
    <w:rsid w:val="00965B7E"/>
    <w:pPr>
      <w:numPr>
        <w:numId w:val="4"/>
      </w:numPr>
    </w:pPr>
  </w:style>
  <w:style w:type="paragraph" w:customStyle="1" w:styleId="BulletLevel2">
    <w:name w:val="Bullet Level 2"/>
    <w:basedOn w:val="BodyText"/>
    <w:uiPriority w:val="5"/>
    <w:qFormat/>
    <w:rsid w:val="00965B7E"/>
    <w:pPr>
      <w:numPr>
        <w:ilvl w:val="1"/>
        <w:numId w:val="4"/>
      </w:numPr>
    </w:pPr>
  </w:style>
  <w:style w:type="paragraph" w:customStyle="1" w:styleId="Quotations">
    <w:name w:val="Quotations"/>
    <w:basedOn w:val="BodyText"/>
    <w:uiPriority w:val="7"/>
    <w:qFormat/>
    <w:rsid w:val="00871A87"/>
    <w:pPr>
      <w:ind w:left="567"/>
      <w:jc w:val="both"/>
    </w:pPr>
    <w:rPr>
      <w:i/>
      <w:sz w:val="20"/>
    </w:rPr>
  </w:style>
  <w:style w:type="paragraph" w:customStyle="1" w:styleId="zInstructions">
    <w:name w:val="z_Instructions"/>
    <w:basedOn w:val="BodyText"/>
    <w:rsid w:val="000D26F8"/>
    <w:rPr>
      <w:i/>
      <w:color w:val="FF0000"/>
      <w:sz w:val="20"/>
    </w:rPr>
  </w:style>
  <w:style w:type="paragraph" w:customStyle="1" w:styleId="Numberedlist">
    <w:name w:val="Numbered list"/>
    <w:basedOn w:val="BodyText"/>
    <w:uiPriority w:val="6"/>
    <w:semiHidden/>
    <w:rsid w:val="002D7842"/>
    <w:pPr>
      <w:numPr>
        <w:numId w:val="3"/>
      </w:numPr>
    </w:pPr>
  </w:style>
  <w:style w:type="paragraph" w:customStyle="1" w:styleId="Alphalist">
    <w:name w:val="Alpha list"/>
    <w:basedOn w:val="BodyText"/>
    <w:semiHidden/>
    <w:rsid w:val="00C7563F"/>
    <w:pPr>
      <w:numPr>
        <w:numId w:val="2"/>
      </w:numPr>
      <w:tabs>
        <w:tab w:val="left" w:pos="992"/>
      </w:tabs>
    </w:pPr>
  </w:style>
  <w:style w:type="paragraph" w:styleId="BodyTextIndent3">
    <w:name w:val="Body Text Indent 3"/>
    <w:basedOn w:val="Normal"/>
    <w:semiHidden/>
    <w:rsid w:val="00871A87"/>
    <w:pPr>
      <w:spacing w:after="120"/>
      <w:ind w:left="283"/>
    </w:pPr>
    <w:rPr>
      <w:sz w:val="16"/>
      <w:szCs w:val="16"/>
    </w:rPr>
  </w:style>
  <w:style w:type="paragraph" w:styleId="Closing">
    <w:name w:val="Closing"/>
    <w:basedOn w:val="Normal"/>
    <w:semiHidden/>
    <w:rsid w:val="00871A87"/>
    <w:pPr>
      <w:ind w:left="4252"/>
    </w:pPr>
  </w:style>
  <w:style w:type="paragraph" w:styleId="Date">
    <w:name w:val="Date"/>
    <w:basedOn w:val="Normal"/>
    <w:next w:val="Normal"/>
    <w:semiHidden/>
    <w:rsid w:val="00871A87"/>
  </w:style>
  <w:style w:type="paragraph" w:styleId="E-mailSignature">
    <w:name w:val="E-mail Signature"/>
    <w:basedOn w:val="Normal"/>
    <w:semiHidden/>
    <w:rsid w:val="00871A87"/>
  </w:style>
  <w:style w:type="character" w:styleId="Emphasis">
    <w:name w:val="Emphasis"/>
    <w:basedOn w:val="DefaultParagraphFont"/>
    <w:semiHidden/>
    <w:rsid w:val="00871A87"/>
    <w:rPr>
      <w:i/>
      <w:iCs/>
    </w:rPr>
  </w:style>
  <w:style w:type="paragraph" w:styleId="EnvelopeAddress">
    <w:name w:val="envelope address"/>
    <w:basedOn w:val="Normal"/>
    <w:semiHidden/>
    <w:rsid w:val="00871A8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871A87"/>
    <w:rPr>
      <w:rFonts w:cs="Arial"/>
      <w:sz w:val="20"/>
      <w:szCs w:val="20"/>
    </w:rPr>
  </w:style>
  <w:style w:type="character" w:styleId="HTMLAcronym">
    <w:name w:val="HTML Acronym"/>
    <w:basedOn w:val="DefaultParagraphFont"/>
    <w:semiHidden/>
    <w:rsid w:val="00871A87"/>
  </w:style>
  <w:style w:type="paragraph" w:styleId="HTMLAddress">
    <w:name w:val="HTML Address"/>
    <w:basedOn w:val="Normal"/>
    <w:semiHidden/>
    <w:rsid w:val="00871A87"/>
    <w:rPr>
      <w:i/>
      <w:iCs/>
    </w:rPr>
  </w:style>
  <w:style w:type="character" w:styleId="HTMLCite">
    <w:name w:val="HTML Cite"/>
    <w:basedOn w:val="DefaultParagraphFont"/>
    <w:semiHidden/>
    <w:rsid w:val="00871A87"/>
    <w:rPr>
      <w:i/>
      <w:iCs/>
    </w:rPr>
  </w:style>
  <w:style w:type="character" w:styleId="HTMLCode">
    <w:name w:val="HTML Code"/>
    <w:basedOn w:val="DefaultParagraphFont"/>
    <w:semiHidden/>
    <w:rsid w:val="00871A87"/>
    <w:rPr>
      <w:rFonts w:ascii="Courier New" w:hAnsi="Courier New" w:cs="Courier New"/>
      <w:sz w:val="20"/>
      <w:szCs w:val="20"/>
    </w:rPr>
  </w:style>
  <w:style w:type="character" w:styleId="HTMLDefinition">
    <w:name w:val="HTML Definition"/>
    <w:basedOn w:val="DefaultParagraphFont"/>
    <w:semiHidden/>
    <w:rsid w:val="00871A87"/>
    <w:rPr>
      <w:i/>
      <w:iCs/>
    </w:rPr>
  </w:style>
  <w:style w:type="character" w:styleId="HTMLKeyboard">
    <w:name w:val="HTML Keyboard"/>
    <w:basedOn w:val="DefaultParagraphFont"/>
    <w:semiHidden/>
    <w:rsid w:val="00871A87"/>
    <w:rPr>
      <w:rFonts w:ascii="Courier New" w:hAnsi="Courier New" w:cs="Courier New"/>
      <w:sz w:val="20"/>
      <w:szCs w:val="20"/>
    </w:rPr>
  </w:style>
  <w:style w:type="paragraph" w:styleId="HTMLPreformatted">
    <w:name w:val="HTML Preformatted"/>
    <w:basedOn w:val="Normal"/>
    <w:semiHidden/>
    <w:rsid w:val="00871A87"/>
    <w:rPr>
      <w:rFonts w:ascii="Courier New" w:hAnsi="Courier New" w:cs="Courier New"/>
      <w:sz w:val="20"/>
      <w:szCs w:val="20"/>
    </w:rPr>
  </w:style>
  <w:style w:type="character" w:styleId="HTMLSample">
    <w:name w:val="HTML Sample"/>
    <w:basedOn w:val="DefaultParagraphFont"/>
    <w:semiHidden/>
    <w:rsid w:val="00871A87"/>
    <w:rPr>
      <w:rFonts w:ascii="Courier New" w:hAnsi="Courier New" w:cs="Courier New"/>
    </w:rPr>
  </w:style>
  <w:style w:type="character" w:styleId="HTMLTypewriter">
    <w:name w:val="HTML Typewriter"/>
    <w:basedOn w:val="DefaultParagraphFont"/>
    <w:semiHidden/>
    <w:rsid w:val="00871A87"/>
    <w:rPr>
      <w:rFonts w:ascii="Courier New" w:hAnsi="Courier New" w:cs="Courier New"/>
      <w:sz w:val="20"/>
      <w:szCs w:val="20"/>
    </w:rPr>
  </w:style>
  <w:style w:type="character" w:styleId="HTMLVariable">
    <w:name w:val="HTML Variable"/>
    <w:basedOn w:val="DefaultParagraphFont"/>
    <w:semiHidden/>
    <w:rsid w:val="00871A87"/>
    <w:rPr>
      <w:i/>
      <w:iCs/>
    </w:rPr>
  </w:style>
  <w:style w:type="character" w:styleId="Hyperlink">
    <w:name w:val="Hyperlink"/>
    <w:basedOn w:val="DefaultParagraphFont"/>
    <w:uiPriority w:val="99"/>
    <w:rsid w:val="00871A87"/>
    <w:rPr>
      <w:color w:val="0000FF"/>
      <w:u w:val="single"/>
    </w:rPr>
  </w:style>
  <w:style w:type="character" w:styleId="LineNumber">
    <w:name w:val="line number"/>
    <w:basedOn w:val="DefaultParagraphFont"/>
    <w:semiHidden/>
    <w:rsid w:val="00871A87"/>
  </w:style>
  <w:style w:type="paragraph" w:styleId="List">
    <w:name w:val="List"/>
    <w:basedOn w:val="Normal"/>
    <w:semiHidden/>
    <w:rsid w:val="00871A87"/>
    <w:pPr>
      <w:ind w:left="283" w:hanging="283"/>
    </w:pPr>
  </w:style>
  <w:style w:type="paragraph" w:styleId="List2">
    <w:name w:val="List 2"/>
    <w:basedOn w:val="Normal"/>
    <w:semiHidden/>
    <w:rsid w:val="00871A87"/>
    <w:pPr>
      <w:ind w:left="566" w:hanging="283"/>
    </w:pPr>
  </w:style>
  <w:style w:type="paragraph" w:styleId="List3">
    <w:name w:val="List 3"/>
    <w:basedOn w:val="Normal"/>
    <w:semiHidden/>
    <w:rsid w:val="00871A87"/>
    <w:pPr>
      <w:ind w:left="849" w:hanging="283"/>
    </w:pPr>
  </w:style>
  <w:style w:type="paragraph" w:styleId="List4">
    <w:name w:val="List 4"/>
    <w:basedOn w:val="Normal"/>
    <w:semiHidden/>
    <w:rsid w:val="00871A87"/>
    <w:pPr>
      <w:ind w:left="1132" w:hanging="283"/>
    </w:pPr>
  </w:style>
  <w:style w:type="paragraph" w:styleId="List5">
    <w:name w:val="List 5"/>
    <w:basedOn w:val="Normal"/>
    <w:semiHidden/>
    <w:rsid w:val="00871A87"/>
    <w:pPr>
      <w:ind w:left="1415" w:hanging="283"/>
    </w:pPr>
  </w:style>
  <w:style w:type="character" w:styleId="CommentReference">
    <w:name w:val="annotation reference"/>
    <w:basedOn w:val="DefaultParagraphFont"/>
    <w:uiPriority w:val="99"/>
    <w:semiHidden/>
    <w:rsid w:val="005F3677"/>
    <w:rPr>
      <w:sz w:val="16"/>
      <w:szCs w:val="16"/>
    </w:rPr>
  </w:style>
  <w:style w:type="paragraph" w:styleId="CommentText">
    <w:name w:val="annotation text"/>
    <w:basedOn w:val="Normal"/>
    <w:link w:val="CommentTextChar"/>
    <w:uiPriority w:val="99"/>
    <w:semiHidden/>
    <w:rsid w:val="005F3677"/>
    <w:rPr>
      <w:sz w:val="20"/>
      <w:szCs w:val="20"/>
    </w:rPr>
  </w:style>
  <w:style w:type="paragraph" w:styleId="ListBullet3">
    <w:name w:val="List Bullet 3"/>
    <w:basedOn w:val="Normal"/>
    <w:semiHidden/>
    <w:rsid w:val="00871A87"/>
  </w:style>
  <w:style w:type="paragraph" w:styleId="ListBullet4">
    <w:name w:val="List Bullet 4"/>
    <w:basedOn w:val="Normal"/>
    <w:semiHidden/>
    <w:rsid w:val="00871A87"/>
  </w:style>
  <w:style w:type="paragraph" w:styleId="ListBullet5">
    <w:name w:val="List Bullet 5"/>
    <w:basedOn w:val="Normal"/>
    <w:semiHidden/>
    <w:rsid w:val="00871A87"/>
  </w:style>
  <w:style w:type="paragraph" w:styleId="ListContinue">
    <w:name w:val="List Continue"/>
    <w:basedOn w:val="Normal"/>
    <w:semiHidden/>
    <w:rsid w:val="00871A87"/>
    <w:pPr>
      <w:spacing w:after="120"/>
      <w:ind w:left="283"/>
    </w:pPr>
  </w:style>
  <w:style w:type="paragraph" w:styleId="ListContinue2">
    <w:name w:val="List Continue 2"/>
    <w:basedOn w:val="Normal"/>
    <w:semiHidden/>
    <w:rsid w:val="00871A87"/>
    <w:pPr>
      <w:spacing w:after="120"/>
      <w:ind w:left="566"/>
    </w:pPr>
  </w:style>
  <w:style w:type="paragraph" w:styleId="ListContinue3">
    <w:name w:val="List Continue 3"/>
    <w:basedOn w:val="Normal"/>
    <w:semiHidden/>
    <w:rsid w:val="00871A87"/>
    <w:pPr>
      <w:spacing w:after="120"/>
      <w:ind w:left="849"/>
    </w:pPr>
  </w:style>
  <w:style w:type="paragraph" w:styleId="ListContinue4">
    <w:name w:val="List Continue 4"/>
    <w:basedOn w:val="Normal"/>
    <w:semiHidden/>
    <w:rsid w:val="00871A87"/>
    <w:pPr>
      <w:spacing w:after="120"/>
      <w:ind w:left="1132"/>
    </w:pPr>
  </w:style>
  <w:style w:type="paragraph" w:styleId="ListContinue5">
    <w:name w:val="List Continue 5"/>
    <w:basedOn w:val="Normal"/>
    <w:semiHidden/>
    <w:rsid w:val="00871A87"/>
    <w:pPr>
      <w:spacing w:after="120"/>
      <w:ind w:left="1415"/>
    </w:pPr>
  </w:style>
  <w:style w:type="paragraph" w:styleId="ListNumber">
    <w:name w:val="List Number"/>
    <w:basedOn w:val="Normal"/>
    <w:semiHidden/>
    <w:rsid w:val="00871A87"/>
  </w:style>
  <w:style w:type="paragraph" w:styleId="ListNumber2">
    <w:name w:val="List Number 2"/>
    <w:basedOn w:val="Normal"/>
    <w:semiHidden/>
    <w:rsid w:val="00871A87"/>
  </w:style>
  <w:style w:type="paragraph" w:styleId="ListNumber3">
    <w:name w:val="List Number 3"/>
    <w:basedOn w:val="Normal"/>
    <w:semiHidden/>
    <w:rsid w:val="00871A87"/>
  </w:style>
  <w:style w:type="paragraph" w:styleId="ListNumber4">
    <w:name w:val="List Number 4"/>
    <w:basedOn w:val="Normal"/>
    <w:semiHidden/>
    <w:rsid w:val="00871A87"/>
  </w:style>
  <w:style w:type="paragraph" w:styleId="ListNumber5">
    <w:name w:val="List Number 5"/>
    <w:basedOn w:val="Normal"/>
    <w:semiHidden/>
    <w:rsid w:val="00871A87"/>
  </w:style>
  <w:style w:type="paragraph" w:styleId="MessageHeader">
    <w:name w:val="Message Header"/>
    <w:basedOn w:val="Normal"/>
    <w:semiHidden/>
    <w:rsid w:val="00871A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871A87"/>
    <w:rPr>
      <w:rFonts w:ascii="Times New Roman" w:hAnsi="Times New Roman"/>
      <w:sz w:val="24"/>
    </w:rPr>
  </w:style>
  <w:style w:type="paragraph" w:styleId="NormalIndent">
    <w:name w:val="Normal Indent"/>
    <w:basedOn w:val="Normal"/>
    <w:semiHidden/>
    <w:rsid w:val="00871A87"/>
    <w:pPr>
      <w:ind w:left="567"/>
    </w:pPr>
  </w:style>
  <w:style w:type="paragraph" w:styleId="NoteHeading">
    <w:name w:val="Note Heading"/>
    <w:basedOn w:val="Normal"/>
    <w:next w:val="Normal"/>
    <w:semiHidden/>
    <w:rsid w:val="00871A87"/>
  </w:style>
  <w:style w:type="paragraph" w:styleId="Salutation">
    <w:name w:val="Salutation"/>
    <w:basedOn w:val="Normal"/>
    <w:next w:val="Normal"/>
    <w:semiHidden/>
    <w:rsid w:val="00871A87"/>
  </w:style>
  <w:style w:type="paragraph" w:styleId="Signature">
    <w:name w:val="Signature"/>
    <w:basedOn w:val="Normal"/>
    <w:semiHidden/>
    <w:rsid w:val="00871A87"/>
    <w:pPr>
      <w:ind w:left="4252"/>
    </w:pPr>
  </w:style>
  <w:style w:type="character" w:styleId="Strong">
    <w:name w:val="Strong"/>
    <w:basedOn w:val="DefaultParagraphFont"/>
    <w:semiHidden/>
    <w:rsid w:val="00871A87"/>
    <w:rPr>
      <w:b/>
      <w:bCs/>
    </w:rPr>
  </w:style>
  <w:style w:type="paragraph" w:styleId="Subtitle">
    <w:name w:val="Subtitle"/>
    <w:basedOn w:val="Normal"/>
    <w:semiHidden/>
    <w:rsid w:val="00871A87"/>
    <w:pPr>
      <w:spacing w:after="60"/>
      <w:jc w:val="center"/>
      <w:outlineLvl w:val="1"/>
    </w:pPr>
    <w:rPr>
      <w:rFonts w:cs="Arial"/>
      <w:sz w:val="24"/>
    </w:rPr>
  </w:style>
  <w:style w:type="table" w:styleId="Table3Deffects1">
    <w:name w:val="Table 3D effects 1"/>
    <w:basedOn w:val="TableNormal"/>
    <w:semiHidden/>
    <w:rsid w:val="00871A8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1A8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1A8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71A8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1A8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1A8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1A8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71A8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1A8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1A8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71A8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1A8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1A8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1A8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1A8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71A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71A8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7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71A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1A8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1A8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1A8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1A8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1A8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1A8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1A8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71A8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1A8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1A8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1A8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1A8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1A8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1A8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1A8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71A8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71A8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1A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1A8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1A8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1A8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7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71A8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1A8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1A8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871A87"/>
    <w:pPr>
      <w:spacing w:before="240" w:after="60"/>
      <w:jc w:val="center"/>
      <w:outlineLvl w:val="0"/>
    </w:pPr>
    <w:rPr>
      <w:rFonts w:cs="Arial"/>
      <w:b/>
      <w:bCs/>
      <w:kern w:val="28"/>
      <w:sz w:val="32"/>
      <w:szCs w:val="32"/>
    </w:rPr>
  </w:style>
  <w:style w:type="paragraph" w:customStyle="1" w:styleId="zReportTitle">
    <w:name w:val="z_Report Title"/>
    <w:basedOn w:val="BodyText"/>
    <w:next w:val="zReportDate"/>
    <w:autoRedefine/>
    <w:semiHidden/>
    <w:rsid w:val="00294EB7"/>
    <w:pPr>
      <w:spacing w:before="4400" w:after="240" w:line="240" w:lineRule="auto"/>
      <w:jc w:val="center"/>
    </w:pPr>
    <w:rPr>
      <w:rFonts w:ascii="Calibri Light" w:hAnsi="Calibri Light"/>
      <w:color w:val="0038A8"/>
      <w:sz w:val="64"/>
      <w:szCs w:val="20"/>
    </w:rPr>
  </w:style>
  <w:style w:type="paragraph" w:customStyle="1" w:styleId="zReportDate">
    <w:name w:val="z_Report Date"/>
    <w:basedOn w:val="BodyText"/>
    <w:next w:val="Normal"/>
    <w:semiHidden/>
    <w:rsid w:val="00CD1D09"/>
    <w:pPr>
      <w:jc w:val="center"/>
    </w:pPr>
    <w:rPr>
      <w:rFonts w:ascii="Calibri Light" w:hAnsi="Calibri Light"/>
      <w:i/>
      <w:sz w:val="24"/>
      <w:szCs w:val="32"/>
    </w:rPr>
  </w:style>
  <w:style w:type="paragraph" w:customStyle="1" w:styleId="zReportSubtitle">
    <w:name w:val="z_Report Subtitle"/>
    <w:basedOn w:val="BodyText"/>
    <w:semiHidden/>
    <w:rsid w:val="00CD1D09"/>
    <w:pPr>
      <w:keepNext/>
      <w:spacing w:after="480"/>
      <w:jc w:val="center"/>
    </w:pPr>
    <w:rPr>
      <w:rFonts w:ascii="Calibri Light" w:hAnsi="Calibri Light"/>
      <w:sz w:val="32"/>
      <w:szCs w:val="40"/>
    </w:rPr>
  </w:style>
  <w:style w:type="paragraph" w:customStyle="1" w:styleId="zReportcoverdetail">
    <w:name w:val="z_Report cover detail"/>
    <w:basedOn w:val="Footer"/>
    <w:semiHidden/>
    <w:rsid w:val="00BD6B2B"/>
    <w:pPr>
      <w:tabs>
        <w:tab w:val="clear" w:pos="4153"/>
        <w:tab w:val="clear" w:pos="8306"/>
      </w:tabs>
      <w:spacing w:after="180"/>
    </w:pPr>
  </w:style>
  <w:style w:type="paragraph" w:customStyle="1" w:styleId="zBodySpacebefore">
    <w:name w:val="z_Body Space before"/>
    <w:basedOn w:val="BodyText"/>
    <w:semiHidden/>
    <w:rsid w:val="0048545A"/>
    <w:pPr>
      <w:spacing w:before="360" w:after="120"/>
    </w:pPr>
    <w:rPr>
      <w:szCs w:val="20"/>
      <w:lang w:eastAsia="en-US"/>
    </w:rPr>
  </w:style>
  <w:style w:type="paragraph" w:customStyle="1" w:styleId="zCopyright">
    <w:name w:val="z_Copyright"/>
    <w:basedOn w:val="BodyText"/>
    <w:semiHidden/>
    <w:rsid w:val="00360F0A"/>
    <w:pPr>
      <w:pBdr>
        <w:top w:val="single" w:sz="4" w:space="6" w:color="auto"/>
      </w:pBdr>
      <w:spacing w:after="360" w:line="240" w:lineRule="auto"/>
    </w:pPr>
    <w:rPr>
      <w:sz w:val="20"/>
    </w:rPr>
  </w:style>
  <w:style w:type="paragraph" w:customStyle="1" w:styleId="zCovercaption">
    <w:name w:val="z_Cover caption"/>
    <w:basedOn w:val="BodyText"/>
    <w:link w:val="zCovercaptionChar"/>
    <w:semiHidden/>
    <w:rsid w:val="00C64524"/>
    <w:pPr>
      <w:keepNext/>
      <w:spacing w:before="240" w:after="60"/>
    </w:pPr>
    <w:rPr>
      <w:color w:val="0038A8"/>
    </w:rPr>
  </w:style>
  <w:style w:type="paragraph" w:customStyle="1" w:styleId="zNIWAAddress">
    <w:name w:val="z_NIWA Address"/>
    <w:basedOn w:val="Normal"/>
    <w:semiHidden/>
    <w:rsid w:val="0090213D"/>
    <w:rPr>
      <w:sz w:val="18"/>
    </w:rPr>
  </w:style>
  <w:style w:type="paragraph" w:customStyle="1" w:styleId="zCoverpicture">
    <w:name w:val="z_Cover picture"/>
    <w:basedOn w:val="BodyText"/>
    <w:semiHidden/>
    <w:rsid w:val="00583FAF"/>
    <w:pPr>
      <w:spacing w:before="480" w:after="0"/>
      <w:jc w:val="center"/>
    </w:pPr>
  </w:style>
  <w:style w:type="paragraph" w:customStyle="1" w:styleId="zHeaderOdd">
    <w:name w:val="z_Header Odd"/>
    <w:basedOn w:val="BodyText"/>
    <w:semiHidden/>
    <w:rsid w:val="00C17005"/>
    <w:pPr>
      <w:spacing w:after="0"/>
      <w:jc w:val="right"/>
    </w:pPr>
    <w:rPr>
      <w:sz w:val="20"/>
      <w:szCs w:val="20"/>
    </w:rPr>
  </w:style>
  <w:style w:type="paragraph" w:customStyle="1" w:styleId="zFooterOddPortrait">
    <w:name w:val="z_Footer Odd Portrait"/>
    <w:basedOn w:val="BodyText"/>
    <w:rsid w:val="005F6254"/>
    <w:pPr>
      <w:pBdr>
        <w:top w:val="single" w:sz="4" w:space="4" w:color="auto"/>
      </w:pBdr>
      <w:tabs>
        <w:tab w:val="right" w:pos="9072"/>
      </w:tabs>
      <w:spacing w:after="0"/>
    </w:pPr>
    <w:rPr>
      <w:sz w:val="20"/>
      <w:szCs w:val="20"/>
    </w:rPr>
  </w:style>
  <w:style w:type="paragraph" w:customStyle="1" w:styleId="zExecSummaryheading">
    <w:name w:val="z_Exec Summary heading"/>
    <w:basedOn w:val="BodyText"/>
    <w:next w:val="BodyText"/>
    <w:semiHidden/>
    <w:rsid w:val="00E17A4E"/>
    <w:pPr>
      <w:keepNext/>
      <w:spacing w:after="60"/>
      <w:outlineLvl w:val="0"/>
    </w:pPr>
    <w:rPr>
      <w:color w:val="0038A8"/>
      <w:sz w:val="32"/>
    </w:rPr>
  </w:style>
  <w:style w:type="paragraph" w:customStyle="1" w:styleId="zHeaderEven">
    <w:name w:val="z_Header Even"/>
    <w:basedOn w:val="BodyText"/>
    <w:semiHidden/>
    <w:rsid w:val="00C17005"/>
    <w:pPr>
      <w:spacing w:after="0"/>
    </w:pPr>
    <w:rPr>
      <w:sz w:val="20"/>
      <w:szCs w:val="20"/>
    </w:rPr>
  </w:style>
  <w:style w:type="paragraph" w:customStyle="1" w:styleId="zFooterEvenLandscape">
    <w:name w:val="z_Footer Even Landscape"/>
    <w:basedOn w:val="BodyText"/>
    <w:rsid w:val="00687B32"/>
    <w:pPr>
      <w:pBdr>
        <w:top w:val="single" w:sz="4" w:space="4" w:color="auto"/>
      </w:pBdr>
      <w:tabs>
        <w:tab w:val="right" w:pos="14005"/>
      </w:tabs>
      <w:spacing w:after="0"/>
    </w:pPr>
    <w:rPr>
      <w:sz w:val="20"/>
      <w:szCs w:val="20"/>
    </w:rPr>
  </w:style>
  <w:style w:type="paragraph" w:customStyle="1" w:styleId="zFooterEvenPortrait">
    <w:name w:val="z_Footer Even Portrait"/>
    <w:basedOn w:val="BodyText"/>
    <w:semiHidden/>
    <w:rsid w:val="005F6254"/>
    <w:pPr>
      <w:pBdr>
        <w:top w:val="single" w:sz="4" w:space="4" w:color="auto"/>
      </w:pBdr>
      <w:tabs>
        <w:tab w:val="right" w:pos="9072"/>
      </w:tabs>
      <w:spacing w:after="0"/>
    </w:pPr>
    <w:rPr>
      <w:sz w:val="20"/>
      <w:szCs w:val="20"/>
    </w:rPr>
  </w:style>
  <w:style w:type="paragraph" w:customStyle="1" w:styleId="zFooterOddLandscape">
    <w:name w:val="z_Footer Odd Landscape"/>
    <w:basedOn w:val="BodyText"/>
    <w:rsid w:val="00687B32"/>
    <w:pPr>
      <w:pBdr>
        <w:top w:val="single" w:sz="4" w:space="4" w:color="auto"/>
      </w:pBdr>
      <w:tabs>
        <w:tab w:val="right" w:pos="14005"/>
      </w:tabs>
      <w:spacing w:after="0"/>
    </w:pPr>
    <w:rPr>
      <w:sz w:val="20"/>
      <w:szCs w:val="20"/>
    </w:rPr>
  </w:style>
  <w:style w:type="paragraph" w:customStyle="1" w:styleId="zGlossarytext">
    <w:name w:val="z_Glossary text"/>
    <w:basedOn w:val="BodyText"/>
    <w:semiHidden/>
    <w:rsid w:val="003E43AD"/>
    <w:pPr>
      <w:spacing w:after="0" w:line="300" w:lineRule="atLeast"/>
    </w:pPr>
  </w:style>
  <w:style w:type="paragraph" w:customStyle="1" w:styleId="zGlossaryitem">
    <w:name w:val="z_Glossary item"/>
    <w:basedOn w:val="BodyText"/>
    <w:semiHidden/>
    <w:rsid w:val="00BD36A9"/>
    <w:pPr>
      <w:spacing w:after="0" w:line="300" w:lineRule="atLeast"/>
    </w:pPr>
  </w:style>
  <w:style w:type="paragraph" w:styleId="TOCHeading">
    <w:name w:val="TOC Heading"/>
    <w:basedOn w:val="BodyText"/>
    <w:next w:val="BodyText"/>
    <w:semiHidden/>
    <w:rsid w:val="003E43AD"/>
    <w:pPr>
      <w:keepNext/>
      <w:pageBreakBefore/>
      <w:spacing w:after="200"/>
    </w:pPr>
    <w:rPr>
      <w:rFonts w:ascii="Arial Black" w:hAnsi="Arial Black"/>
      <w:sz w:val="32"/>
      <w:szCs w:val="20"/>
    </w:rPr>
  </w:style>
  <w:style w:type="paragraph" w:customStyle="1" w:styleId="Quotation">
    <w:name w:val="Quotation"/>
    <w:basedOn w:val="BodyText"/>
    <w:semiHidden/>
    <w:rsid w:val="00AF3490"/>
    <w:pPr>
      <w:ind w:left="567"/>
    </w:pPr>
    <w:rPr>
      <w:i/>
      <w:sz w:val="20"/>
    </w:rPr>
  </w:style>
  <w:style w:type="paragraph" w:styleId="TOC1">
    <w:name w:val="toc 1"/>
    <w:basedOn w:val="BodyText"/>
    <w:uiPriority w:val="39"/>
    <w:rsid w:val="00D65125"/>
    <w:pPr>
      <w:tabs>
        <w:tab w:val="left" w:pos="567"/>
        <w:tab w:val="right" w:leader="dot" w:pos="9072"/>
      </w:tabs>
      <w:spacing w:before="240" w:after="60"/>
      <w:ind w:left="567" w:right="567" w:hanging="567"/>
    </w:pPr>
    <w:rPr>
      <w:b/>
    </w:rPr>
  </w:style>
  <w:style w:type="paragraph" w:styleId="TOC2">
    <w:name w:val="toc 2"/>
    <w:basedOn w:val="BodyText"/>
    <w:uiPriority w:val="39"/>
    <w:rsid w:val="00D65125"/>
    <w:pPr>
      <w:tabs>
        <w:tab w:val="right" w:leader="dot" w:pos="9072"/>
      </w:tabs>
      <w:spacing w:before="120" w:after="0"/>
      <w:ind w:left="1134" w:right="567" w:hanging="567"/>
    </w:pPr>
    <w:rPr>
      <w:szCs w:val="20"/>
    </w:rPr>
  </w:style>
  <w:style w:type="paragraph" w:styleId="TableofFigures">
    <w:name w:val="table of figures"/>
    <w:basedOn w:val="Normal"/>
    <w:next w:val="Normal"/>
    <w:uiPriority w:val="99"/>
    <w:rsid w:val="00225654"/>
    <w:pPr>
      <w:tabs>
        <w:tab w:val="right" w:pos="9072"/>
      </w:tabs>
      <w:spacing w:before="40"/>
      <w:ind w:left="1418" w:right="567" w:hanging="1418"/>
    </w:pPr>
    <w:rPr>
      <w:szCs w:val="20"/>
    </w:rPr>
  </w:style>
  <w:style w:type="paragraph" w:customStyle="1" w:styleId="zTablesfiguresHeading">
    <w:name w:val="z_Tables/figures Heading"/>
    <w:basedOn w:val="BodyText"/>
    <w:next w:val="BodyText"/>
    <w:semiHidden/>
    <w:rsid w:val="00E17A4E"/>
    <w:pPr>
      <w:keepNext/>
      <w:spacing w:before="240" w:after="60"/>
    </w:pPr>
    <w:rPr>
      <w:color w:val="0038A8"/>
      <w:szCs w:val="20"/>
    </w:rPr>
  </w:style>
  <w:style w:type="paragraph" w:styleId="TOC6">
    <w:name w:val="toc 6"/>
    <w:basedOn w:val="TOC3"/>
    <w:uiPriority w:val="39"/>
    <w:rsid w:val="00D65125"/>
    <w:pPr>
      <w:tabs>
        <w:tab w:val="clear" w:pos="1985"/>
      </w:tabs>
      <w:ind w:left="1134" w:firstLine="0"/>
    </w:pPr>
  </w:style>
  <w:style w:type="paragraph" w:customStyle="1" w:styleId="zTableheading">
    <w:name w:val="z_Table heading"/>
    <w:basedOn w:val="zTablebodytext"/>
    <w:semiHidden/>
    <w:rsid w:val="00DA3620"/>
    <w:pPr>
      <w:keepNext/>
      <w:jc w:val="center"/>
    </w:pPr>
    <w:rPr>
      <w:b/>
      <w:color w:val="0038A8"/>
    </w:rPr>
  </w:style>
  <w:style w:type="paragraph" w:customStyle="1" w:styleId="zContactinformation">
    <w:name w:val="z_Contact information"/>
    <w:basedOn w:val="Normal"/>
    <w:next w:val="Normal"/>
    <w:semiHidden/>
    <w:rsid w:val="00B0432D"/>
    <w:rPr>
      <w:caps/>
      <w:color w:val="0038A8"/>
      <w:sz w:val="18"/>
    </w:rPr>
  </w:style>
  <w:style w:type="paragraph" w:customStyle="1" w:styleId="zTablebodytext">
    <w:name w:val="z_Table body text"/>
    <w:basedOn w:val="BodyText"/>
    <w:semiHidden/>
    <w:rsid w:val="00DE1AE1"/>
    <w:pPr>
      <w:spacing w:before="60" w:after="60" w:line="240" w:lineRule="auto"/>
    </w:pPr>
    <w:rPr>
      <w:sz w:val="18"/>
    </w:rPr>
  </w:style>
  <w:style w:type="paragraph" w:customStyle="1" w:styleId="AppendixHeading2">
    <w:name w:val="Appendix Heading 2"/>
    <w:next w:val="BodyText"/>
    <w:semiHidden/>
    <w:rsid w:val="00615CCC"/>
    <w:rPr>
      <w:rFonts w:ascii="Calibri" w:hAnsi="Calibri" w:cs="Arial"/>
      <w:bCs/>
      <w:iCs/>
      <w:color w:val="0038A8"/>
      <w:sz w:val="28"/>
      <w:szCs w:val="28"/>
      <w:lang w:eastAsia="en-GB"/>
    </w:rPr>
  </w:style>
  <w:style w:type="paragraph" w:customStyle="1" w:styleId="AppendixHeading3">
    <w:name w:val="Appendix Heading 3"/>
    <w:next w:val="BodyText"/>
    <w:semiHidden/>
    <w:rsid w:val="00615CCC"/>
    <w:rPr>
      <w:rFonts w:ascii="Calibri" w:hAnsi="Calibri" w:cs="Arial"/>
      <w:bCs/>
      <w:color w:val="0038A8"/>
      <w:sz w:val="24"/>
      <w:szCs w:val="26"/>
      <w:lang w:eastAsia="en-GB"/>
    </w:rPr>
  </w:style>
  <w:style w:type="paragraph" w:customStyle="1" w:styleId="zAddress">
    <w:name w:val="z_Address"/>
    <w:basedOn w:val="Normal"/>
    <w:semiHidden/>
    <w:rsid w:val="00C34FAE"/>
    <w:pPr>
      <w:ind w:right="-851"/>
      <w:jc w:val="right"/>
    </w:pPr>
    <w:rPr>
      <w:color w:val="0038A8"/>
      <w:spacing w:val="2"/>
      <w:sz w:val="16"/>
    </w:rPr>
  </w:style>
  <w:style w:type="character" w:customStyle="1" w:styleId="zCovercaptionChar">
    <w:name w:val="z_Cover caption Char"/>
    <w:basedOn w:val="BodyTextChar"/>
    <w:link w:val="zCovercaption"/>
    <w:semiHidden/>
    <w:rsid w:val="00C64524"/>
    <w:rPr>
      <w:rFonts w:ascii="Calibri" w:hAnsi="Calibri"/>
      <w:color w:val="0038A8"/>
      <w:sz w:val="22"/>
      <w:szCs w:val="24"/>
      <w:lang w:eastAsia="en-GB"/>
    </w:rPr>
  </w:style>
  <w:style w:type="paragraph" w:styleId="TOC3">
    <w:name w:val="toc 3"/>
    <w:basedOn w:val="Normal"/>
    <w:next w:val="Normal"/>
    <w:uiPriority w:val="39"/>
    <w:rsid w:val="00D65125"/>
    <w:pPr>
      <w:tabs>
        <w:tab w:val="left" w:pos="1985"/>
        <w:tab w:val="right" w:leader="dot" w:pos="9072"/>
      </w:tabs>
      <w:spacing w:before="60" w:after="60"/>
      <w:ind w:left="1985" w:right="567" w:hanging="851"/>
    </w:pPr>
  </w:style>
  <w:style w:type="paragraph" w:styleId="Caption">
    <w:name w:val="caption"/>
    <w:basedOn w:val="Normal"/>
    <w:next w:val="BodyText"/>
    <w:uiPriority w:val="35"/>
    <w:qFormat/>
    <w:rsid w:val="00551FA1"/>
    <w:pPr>
      <w:keepNext/>
      <w:tabs>
        <w:tab w:val="left" w:pos="1134"/>
      </w:tabs>
      <w:spacing w:before="240" w:after="60"/>
    </w:pPr>
    <w:rPr>
      <w:b/>
      <w:bCs/>
      <w:sz w:val="20"/>
      <w:szCs w:val="20"/>
    </w:rPr>
  </w:style>
  <w:style w:type="paragraph" w:customStyle="1" w:styleId="zSource">
    <w:name w:val="z_Source"/>
    <w:basedOn w:val="BodyText"/>
    <w:semiHidden/>
    <w:rsid w:val="00EE2BEC"/>
    <w:pPr>
      <w:tabs>
        <w:tab w:val="left" w:pos="1134"/>
      </w:tabs>
      <w:spacing w:before="120" w:after="240" w:line="240" w:lineRule="auto"/>
      <w:ind w:left="1134" w:hanging="1134"/>
    </w:pPr>
    <w:rPr>
      <w:sz w:val="18"/>
    </w:rPr>
  </w:style>
  <w:style w:type="paragraph" w:styleId="FootnoteText">
    <w:name w:val="footnote text"/>
    <w:basedOn w:val="Normal"/>
    <w:semiHidden/>
    <w:rsid w:val="000C1EC0"/>
    <w:rPr>
      <w:sz w:val="16"/>
      <w:szCs w:val="20"/>
    </w:rPr>
  </w:style>
  <w:style w:type="paragraph" w:customStyle="1" w:styleId="zContents">
    <w:name w:val="z_Contents"/>
    <w:basedOn w:val="zExecSummaryheading"/>
    <w:next w:val="BodyText"/>
    <w:semiHidden/>
    <w:rsid w:val="00E17A4E"/>
    <w:pPr>
      <w:outlineLvl w:val="9"/>
    </w:pPr>
    <w:rPr>
      <w:b/>
    </w:rPr>
  </w:style>
  <w:style w:type="paragraph" w:customStyle="1" w:styleId="CaptionText">
    <w:name w:val="CaptionText"/>
    <w:basedOn w:val="BodyText"/>
    <w:next w:val="BodyText"/>
    <w:semiHidden/>
    <w:rsid w:val="00551FA1"/>
    <w:pPr>
      <w:spacing w:line="240" w:lineRule="auto"/>
    </w:pPr>
    <w:rPr>
      <w:sz w:val="20"/>
    </w:rPr>
  </w:style>
  <w:style w:type="paragraph" w:styleId="BalloonText">
    <w:name w:val="Balloon Text"/>
    <w:basedOn w:val="Normal"/>
    <w:semiHidden/>
    <w:rsid w:val="005F3677"/>
    <w:rPr>
      <w:rFonts w:ascii="Tahoma" w:hAnsi="Tahoma" w:cs="Tahoma"/>
      <w:sz w:val="16"/>
      <w:szCs w:val="16"/>
    </w:rPr>
  </w:style>
  <w:style w:type="paragraph" w:customStyle="1" w:styleId="zInstructionsBullet">
    <w:name w:val="z_Instructions Bullet"/>
    <w:basedOn w:val="zInstructions"/>
    <w:rsid w:val="004074D2"/>
    <w:pPr>
      <w:numPr>
        <w:numId w:val="5"/>
      </w:numPr>
    </w:pPr>
  </w:style>
  <w:style w:type="paragraph" w:styleId="TOC7">
    <w:name w:val="toc 7"/>
    <w:basedOn w:val="BodyText"/>
    <w:next w:val="Normal"/>
    <w:uiPriority w:val="39"/>
    <w:rsid w:val="00D65125"/>
    <w:pPr>
      <w:tabs>
        <w:tab w:val="left" w:pos="1418"/>
        <w:tab w:val="right" w:leader="dot" w:pos="9072"/>
      </w:tabs>
      <w:spacing w:before="240" w:after="60"/>
      <w:ind w:left="1418" w:right="567" w:hanging="1418"/>
    </w:pPr>
    <w:rPr>
      <w:b/>
    </w:rPr>
  </w:style>
  <w:style w:type="paragraph" w:styleId="TOC8">
    <w:name w:val="toc 8"/>
    <w:basedOn w:val="BodyText"/>
    <w:next w:val="Normal"/>
    <w:semiHidden/>
    <w:rsid w:val="00B34AD3"/>
    <w:pPr>
      <w:tabs>
        <w:tab w:val="right" w:leader="dot" w:pos="9072"/>
      </w:tabs>
      <w:spacing w:before="120" w:after="0"/>
      <w:ind w:left="1134" w:right="567" w:hanging="567"/>
    </w:pPr>
  </w:style>
  <w:style w:type="paragraph" w:styleId="TOC9">
    <w:name w:val="toc 9"/>
    <w:basedOn w:val="BodyText"/>
    <w:next w:val="Normal"/>
    <w:autoRedefine/>
    <w:semiHidden/>
    <w:rsid w:val="00B34AD3"/>
    <w:pPr>
      <w:tabs>
        <w:tab w:val="right" w:leader="dot" w:pos="9072"/>
      </w:tabs>
      <w:spacing w:before="120" w:after="0"/>
      <w:ind w:left="1985" w:right="567" w:hanging="851"/>
    </w:pPr>
  </w:style>
  <w:style w:type="paragraph" w:customStyle="1" w:styleId="References">
    <w:name w:val="References"/>
    <w:basedOn w:val="BodyText"/>
    <w:uiPriority w:val="8"/>
    <w:qFormat/>
    <w:rsid w:val="00EA3CBE"/>
    <w:pPr>
      <w:ind w:left="1135" w:hanging="284"/>
    </w:pPr>
  </w:style>
  <w:style w:type="paragraph" w:styleId="TOC5">
    <w:name w:val="toc 5"/>
    <w:basedOn w:val="TOC2"/>
    <w:next w:val="Normal"/>
    <w:uiPriority w:val="39"/>
    <w:rsid w:val="00D65125"/>
    <w:pPr>
      <w:ind w:left="567" w:firstLine="0"/>
    </w:pPr>
  </w:style>
  <w:style w:type="paragraph" w:styleId="TOC4">
    <w:name w:val="toc 4"/>
    <w:basedOn w:val="TOC1"/>
    <w:next w:val="Normal"/>
    <w:semiHidden/>
    <w:rsid w:val="00D65125"/>
    <w:pPr>
      <w:tabs>
        <w:tab w:val="clear" w:pos="567"/>
      </w:tabs>
      <w:ind w:left="0" w:firstLine="0"/>
    </w:pPr>
  </w:style>
  <w:style w:type="character" w:customStyle="1" w:styleId="CommentTextChar">
    <w:name w:val="Comment Text Char"/>
    <w:link w:val="CommentText"/>
    <w:uiPriority w:val="99"/>
    <w:semiHidden/>
    <w:locked/>
    <w:rsid w:val="005B24D0"/>
    <w:rPr>
      <w:rFonts w:ascii="Arial" w:hAnsi="Arial"/>
      <w:lang w:eastAsia="en-GB"/>
    </w:rPr>
  </w:style>
  <w:style w:type="character" w:customStyle="1" w:styleId="HeaderChar">
    <w:name w:val="Header Char"/>
    <w:basedOn w:val="DefaultParagraphFont"/>
    <w:link w:val="Header"/>
    <w:semiHidden/>
    <w:rsid w:val="00277AEE"/>
    <w:rPr>
      <w:rFonts w:ascii="Arial" w:hAnsi="Arial"/>
      <w:sz w:val="22"/>
      <w:szCs w:val="24"/>
      <w:lang w:eastAsia="en-GB"/>
    </w:rPr>
  </w:style>
  <w:style w:type="paragraph" w:customStyle="1" w:styleId="AppendixHeading1">
    <w:name w:val="Appendix Heading 1"/>
    <w:basedOn w:val="Normal"/>
    <w:next w:val="BodyText"/>
    <w:rsid w:val="00277AEE"/>
    <w:pPr>
      <w:keepNext/>
      <w:pageBreakBefore/>
      <w:tabs>
        <w:tab w:val="num" w:pos="1701"/>
        <w:tab w:val="left" w:pos="1985"/>
      </w:tabs>
      <w:spacing w:before="240" w:after="60" w:line="400" w:lineRule="atLeast"/>
      <w:outlineLvl w:val="5"/>
    </w:pPr>
    <w:rPr>
      <w:b/>
      <w:color w:val="0038A8"/>
      <w:sz w:val="32"/>
      <w:szCs w:val="20"/>
    </w:rPr>
  </w:style>
  <w:style w:type="table" w:customStyle="1" w:styleId="ADXDataTable">
    <w:name w:val="ADX Data Table"/>
    <w:basedOn w:val="TableNormal"/>
    <w:rsid w:val="00BC4963"/>
    <w:pPr>
      <w:spacing w:before="40" w:after="40"/>
    </w:pPr>
    <w:rPr>
      <w:rFonts w:ascii="Arial" w:hAnsi="Arial"/>
    </w:rPr>
    <w:tblPr>
      <w:tblCellMar>
        <w:left w:w="0" w:type="dxa"/>
        <w:right w:w="0" w:type="dxa"/>
      </w:tblCellMar>
    </w:tblPr>
    <w:tcPr>
      <w:shd w:val="clear" w:color="auto" w:fill="auto"/>
    </w:tcPr>
    <w:tblStylePr w:type="firstRow">
      <w:pPr>
        <w:wordWrap/>
        <w:jc w:val="left"/>
      </w:pPr>
      <w:rPr>
        <w:rFonts w:ascii="Arial" w:hAnsi="Arial"/>
        <w:b w:val="0"/>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table" w:customStyle="1" w:styleId="ADXTextTable">
    <w:name w:val="ADX Text Table"/>
    <w:basedOn w:val="ADXDataTable"/>
    <w:rsid w:val="00BC4963"/>
    <w:rPr>
      <w:rFonts w:ascii="Calibri" w:hAnsi="Calibri"/>
    </w:rPr>
    <w:tblPr>
      <w:tblBorders>
        <w:bottom w:val="single" w:sz="4" w:space="0" w:color="auto"/>
      </w:tblBorders>
      <w:tblCellMar>
        <w:top w:w="57" w:type="dxa"/>
        <w:left w:w="108" w:type="dxa"/>
        <w:bottom w:w="57" w:type="dxa"/>
        <w:right w:w="108" w:type="dxa"/>
      </w:tblCellMar>
    </w:tblPr>
    <w:trPr>
      <w:cantSplit/>
    </w:trPr>
    <w:tcPr>
      <w:shd w:val="clear" w:color="auto" w:fill="auto"/>
    </w:tcPr>
    <w:tblStylePr w:type="firstRow">
      <w:pPr>
        <w:wordWrap/>
        <w:jc w:val="left"/>
      </w:pPr>
      <w:rPr>
        <w:rFonts w:ascii="Calibri" w:hAnsi="Calibri"/>
        <w:b w:val="0"/>
        <w:sz w:val="2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lastRow">
      <w:rPr>
        <w:rFonts w:ascii="Arial" w:hAnsi="Arial"/>
        <w:sz w:val="20"/>
      </w:rPr>
      <w:tblPr/>
      <w:tcPr>
        <w:tcBorders>
          <w:top w:val="nil"/>
          <w:left w:val="nil"/>
          <w:bottom w:val="single" w:sz="4" w:space="0" w:color="auto"/>
          <w:right w:val="nil"/>
          <w:insideH w:val="nil"/>
          <w:insideV w:val="nil"/>
          <w:tl2br w:val="nil"/>
          <w:tr2bl w:val="nil"/>
        </w:tcBorders>
        <w:shd w:val="clear" w:color="auto" w:fill="auto"/>
      </w:tcPr>
    </w:tblStylePr>
  </w:style>
  <w:style w:type="paragraph" w:customStyle="1" w:styleId="TableHeading">
    <w:name w:val="Table Heading"/>
    <w:basedOn w:val="Normal"/>
    <w:semiHidden/>
    <w:rsid w:val="00CD11A1"/>
    <w:pPr>
      <w:keepNext/>
      <w:spacing w:before="60" w:after="60"/>
      <w:jc w:val="center"/>
    </w:pPr>
    <w:rPr>
      <w:b/>
      <w:color w:val="0038A8"/>
      <w:sz w:val="20"/>
    </w:rPr>
  </w:style>
  <w:style w:type="paragraph" w:customStyle="1" w:styleId="TableBodyText">
    <w:name w:val="Table Body Text"/>
    <w:basedOn w:val="BodyText"/>
    <w:semiHidden/>
    <w:rsid w:val="00CD11A1"/>
    <w:pPr>
      <w:spacing w:before="60" w:after="60" w:line="240" w:lineRule="auto"/>
    </w:pPr>
    <w:rPr>
      <w:sz w:val="20"/>
    </w:rPr>
  </w:style>
  <w:style w:type="paragraph" w:customStyle="1" w:styleId="Numberedheadinglevel1">
    <w:name w:val="Numbered heading level 1"/>
    <w:basedOn w:val="BodyText"/>
    <w:next w:val="BodyText"/>
    <w:rsid w:val="00853344"/>
    <w:pPr>
      <w:keepNext/>
      <w:tabs>
        <w:tab w:val="num" w:pos="851"/>
      </w:tabs>
      <w:spacing w:before="240" w:after="60" w:line="280" w:lineRule="atLeast"/>
      <w:ind w:left="851" w:hanging="851"/>
      <w:outlineLvl w:val="6"/>
    </w:pPr>
    <w:rPr>
      <w:color w:val="0038A8"/>
      <w:sz w:val="32"/>
      <w:szCs w:val="20"/>
    </w:rPr>
  </w:style>
  <w:style w:type="paragraph" w:customStyle="1" w:styleId="Numberedheadinglevel2">
    <w:name w:val="Numbered heading level 2"/>
    <w:basedOn w:val="BodyText"/>
    <w:next w:val="BodyText"/>
    <w:rsid w:val="00A63251"/>
    <w:pPr>
      <w:keepNext/>
      <w:tabs>
        <w:tab w:val="num" w:pos="851"/>
      </w:tabs>
      <w:spacing w:before="240" w:after="60" w:line="280" w:lineRule="atLeast"/>
      <w:ind w:left="851" w:hanging="851"/>
      <w:outlineLvl w:val="7"/>
    </w:pPr>
    <w:rPr>
      <w:b/>
      <w:color w:val="0038A8"/>
      <w:sz w:val="28"/>
      <w:szCs w:val="20"/>
    </w:rPr>
  </w:style>
  <w:style w:type="paragraph" w:customStyle="1" w:styleId="Numberedheadinglevel3">
    <w:name w:val="Numbered heading level 3"/>
    <w:basedOn w:val="Heading3"/>
    <w:next w:val="BodyText"/>
    <w:rsid w:val="00A63251"/>
    <w:pPr>
      <w:numPr>
        <w:ilvl w:val="0"/>
        <w:numId w:val="0"/>
      </w:numPr>
      <w:tabs>
        <w:tab w:val="num" w:pos="851"/>
      </w:tabs>
      <w:ind w:left="851" w:hanging="851"/>
      <w:outlineLvl w:val="8"/>
    </w:pPr>
  </w:style>
  <w:style w:type="paragraph" w:customStyle="1" w:styleId="NumericTableHeading">
    <w:name w:val="Numeric Table Heading"/>
    <w:basedOn w:val="TableHeading"/>
    <w:uiPriority w:val="12"/>
    <w:rsid w:val="00C47D1E"/>
    <w:rPr>
      <w:sz w:val="18"/>
    </w:rPr>
  </w:style>
  <w:style w:type="paragraph" w:customStyle="1" w:styleId="NumericTableBodyText">
    <w:name w:val="Numeric Table Body Text"/>
    <w:basedOn w:val="TableBodyText"/>
    <w:uiPriority w:val="12"/>
    <w:rsid w:val="00C47D1E"/>
    <w:rPr>
      <w:sz w:val="18"/>
    </w:rPr>
  </w:style>
  <w:style w:type="paragraph" w:customStyle="1" w:styleId="NIWAChecklistBullet">
    <w:name w:val="NIWA Checklist Bullet"/>
    <w:basedOn w:val="Normal"/>
    <w:uiPriority w:val="12"/>
    <w:qFormat/>
    <w:rsid w:val="00D9689A"/>
    <w:pPr>
      <w:numPr>
        <w:numId w:val="6"/>
      </w:numPr>
      <w:spacing w:after="120"/>
      <w:jc w:val="both"/>
    </w:pPr>
    <w:rPr>
      <w:szCs w:val="22"/>
    </w:rPr>
  </w:style>
  <w:style w:type="paragraph" w:customStyle="1" w:styleId="zFooterOddLandscapeA3">
    <w:name w:val="z_Footer Odd Landscape A3"/>
    <w:basedOn w:val="zFooterOddLandscape"/>
    <w:uiPriority w:val="12"/>
    <w:qFormat/>
    <w:rsid w:val="00E44E34"/>
    <w:pPr>
      <w:tabs>
        <w:tab w:val="clear" w:pos="14005"/>
        <w:tab w:val="right" w:pos="21546"/>
      </w:tabs>
    </w:pPr>
    <w:rPr>
      <w:noProof/>
    </w:rPr>
  </w:style>
  <w:style w:type="paragraph" w:customStyle="1" w:styleId="zFooterEvenLandscapeA3">
    <w:name w:val="z_Footer Even Landscape A3"/>
    <w:basedOn w:val="zFooterOddLandscapeA3"/>
    <w:uiPriority w:val="12"/>
    <w:qFormat/>
    <w:rsid w:val="006A5777"/>
  </w:style>
  <w:style w:type="paragraph" w:customStyle="1" w:styleId="zCoverLogo">
    <w:name w:val="z_Cover Logo"/>
    <w:autoRedefine/>
    <w:uiPriority w:val="12"/>
    <w:rsid w:val="00E10003"/>
    <w:pPr>
      <w:spacing w:before="240" w:after="240"/>
      <w:ind w:right="-709"/>
      <w:jc w:val="right"/>
    </w:pPr>
    <w:rPr>
      <w:rFonts w:ascii="Calibri" w:hAnsi="Calibri"/>
      <w:color w:val="000000" w:themeColor="text1"/>
      <w:sz w:val="16"/>
      <w:szCs w:val="24"/>
      <w:lang w:eastAsia="en-GB"/>
    </w:rPr>
  </w:style>
  <w:style w:type="paragraph" w:customStyle="1" w:styleId="zReportPreparedFor">
    <w:name w:val="z_Report Prepared For"/>
    <w:basedOn w:val="zReportSubtitle"/>
    <w:uiPriority w:val="12"/>
    <w:qFormat/>
    <w:rsid w:val="00CD1D09"/>
    <w:pPr>
      <w:spacing w:line="240" w:lineRule="auto"/>
    </w:pPr>
    <w:rPr>
      <w:i/>
      <w:sz w:val="24"/>
    </w:rPr>
  </w:style>
  <w:style w:type="character" w:customStyle="1" w:styleId="BodyTextIndentChar">
    <w:name w:val="Body Text Indent Char"/>
    <w:basedOn w:val="DefaultParagraphFont"/>
    <w:link w:val="BodyTextIndent"/>
    <w:semiHidden/>
    <w:rsid w:val="00093121"/>
    <w:rPr>
      <w:rFonts w:ascii="Calibri" w:hAnsi="Calibri"/>
      <w:sz w:val="22"/>
      <w:szCs w:val="24"/>
      <w:lang w:eastAsia="en-GB"/>
    </w:rPr>
  </w:style>
  <w:style w:type="paragraph" w:customStyle="1" w:styleId="zPicturePlaceholder">
    <w:name w:val="z_Picture Placeholder"/>
    <w:basedOn w:val="Normal"/>
    <w:uiPriority w:val="12"/>
    <w:qFormat/>
    <w:rsid w:val="005205A1"/>
    <w:pPr>
      <w:jc w:val="center"/>
    </w:pPr>
  </w:style>
  <w:style w:type="paragraph" w:styleId="ListParagraph">
    <w:name w:val="List Paragraph"/>
    <w:basedOn w:val="Normal"/>
    <w:uiPriority w:val="34"/>
    <w:qFormat/>
    <w:rsid w:val="00782393"/>
    <w:pPr>
      <w:spacing w:after="160" w:line="259" w:lineRule="auto"/>
      <w:ind w:left="720"/>
      <w:contextualSpacing/>
    </w:pPr>
    <w:rPr>
      <w:rFonts w:asciiTheme="minorHAnsi" w:eastAsiaTheme="minorEastAsia" w:hAnsiTheme="minorHAnsi" w:cstheme="minorBidi"/>
      <w:szCs w:val="22"/>
      <w:lang w:eastAsia="en-US"/>
    </w:rPr>
  </w:style>
  <w:style w:type="paragraph" w:customStyle="1" w:styleId="default">
    <w:name w:val="default"/>
    <w:basedOn w:val="Normal"/>
    <w:rsid w:val="005971EA"/>
    <w:pPr>
      <w:spacing w:before="100" w:beforeAutospacing="1" w:after="100" w:afterAutospacing="1"/>
    </w:pPr>
    <w:rPr>
      <w:rFonts w:ascii="Times New Roman" w:eastAsiaTheme="minorHAnsi" w:hAnsi="Times New Roman"/>
      <w:sz w:val="24"/>
      <w:lang w:eastAsia="en-NZ"/>
    </w:rPr>
  </w:style>
  <w:style w:type="paragraph" w:customStyle="1" w:styleId="MTDisplayEquation">
    <w:name w:val="MTDisplayEquation"/>
    <w:basedOn w:val="Normal"/>
    <w:next w:val="Normal"/>
    <w:rsid w:val="00246EA2"/>
    <w:pPr>
      <w:tabs>
        <w:tab w:val="center" w:pos="4460"/>
        <w:tab w:val="right" w:pos="8320"/>
      </w:tabs>
      <w:ind w:left="600"/>
      <w:jc w:val="both"/>
    </w:pPr>
    <w:rPr>
      <w:rFonts w:ascii="Times New Roman" w:hAnsi="Times New Roman"/>
      <w:color w:val="000000"/>
      <w:sz w:val="24"/>
      <w:lang w:eastAsia="en-US"/>
    </w:rPr>
  </w:style>
  <w:style w:type="character" w:styleId="FootnoteReference">
    <w:name w:val="footnote reference"/>
    <w:basedOn w:val="DefaultParagraphFont"/>
    <w:semiHidden/>
    <w:unhideWhenUsed/>
    <w:rsid w:val="00B43E5E"/>
    <w:rPr>
      <w:vertAlign w:val="superscript"/>
    </w:rPr>
  </w:style>
  <w:style w:type="paragraph" w:styleId="CommentSubject">
    <w:name w:val="annotation subject"/>
    <w:basedOn w:val="CommentText"/>
    <w:next w:val="CommentText"/>
    <w:link w:val="CommentSubjectChar"/>
    <w:semiHidden/>
    <w:unhideWhenUsed/>
    <w:rsid w:val="00464691"/>
    <w:rPr>
      <w:b/>
      <w:bCs/>
    </w:rPr>
  </w:style>
  <w:style w:type="character" w:customStyle="1" w:styleId="CommentSubjectChar">
    <w:name w:val="Comment Subject Char"/>
    <w:basedOn w:val="CommentTextChar"/>
    <w:link w:val="CommentSubject"/>
    <w:semiHidden/>
    <w:rsid w:val="00464691"/>
    <w:rPr>
      <w:rFonts w:ascii="Calibri" w:hAnsi="Calibri"/>
      <w:b/>
      <w:bCs/>
      <w:lang w:eastAsia="en-GB"/>
    </w:rPr>
  </w:style>
  <w:style w:type="paragraph" w:styleId="Revision">
    <w:name w:val="Revision"/>
    <w:hidden/>
    <w:uiPriority w:val="99"/>
    <w:semiHidden/>
    <w:rsid w:val="00862C3A"/>
    <w:rPr>
      <w:rFonts w:asciiTheme="minorHAnsi" w:eastAsiaTheme="minorEastAsia" w:hAnsiTheme="minorHAnsi" w:cstheme="minorBidi"/>
      <w:sz w:val="22"/>
      <w:szCs w:val="22"/>
      <w:lang w:eastAsia="en-US"/>
    </w:rPr>
  </w:style>
  <w:style w:type="character" w:styleId="PlaceholderText">
    <w:name w:val="Placeholder Text"/>
    <w:basedOn w:val="DefaultParagraphFont"/>
    <w:uiPriority w:val="99"/>
    <w:semiHidden/>
    <w:rsid w:val="00517F5C"/>
    <w:rPr>
      <w:color w:val="808080"/>
    </w:rPr>
  </w:style>
  <w:style w:type="character" w:customStyle="1" w:styleId="Heading9Char">
    <w:name w:val="Heading 9 Char"/>
    <w:basedOn w:val="DefaultParagraphFont"/>
    <w:link w:val="Heading9"/>
    <w:uiPriority w:val="9"/>
    <w:semiHidden/>
    <w:rsid w:val="008C5028"/>
    <w:rPr>
      <w:rFonts w:ascii="Calibri" w:hAnsi="Calibri" w:cs="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59133">
      <w:bodyDiv w:val="1"/>
      <w:marLeft w:val="0"/>
      <w:marRight w:val="0"/>
      <w:marTop w:val="0"/>
      <w:marBottom w:val="0"/>
      <w:divBdr>
        <w:top w:val="none" w:sz="0" w:space="0" w:color="auto"/>
        <w:left w:val="none" w:sz="0" w:space="0" w:color="auto"/>
        <w:bottom w:val="none" w:sz="0" w:space="0" w:color="auto"/>
        <w:right w:val="none" w:sz="0" w:space="0" w:color="auto"/>
      </w:divBdr>
    </w:div>
    <w:div w:id="1183788760">
      <w:bodyDiv w:val="1"/>
      <w:marLeft w:val="0"/>
      <w:marRight w:val="0"/>
      <w:marTop w:val="0"/>
      <w:marBottom w:val="0"/>
      <w:divBdr>
        <w:top w:val="none" w:sz="0" w:space="0" w:color="auto"/>
        <w:left w:val="none" w:sz="0" w:space="0" w:color="auto"/>
        <w:bottom w:val="none" w:sz="0" w:space="0" w:color="auto"/>
        <w:right w:val="none" w:sz="0" w:space="0" w:color="auto"/>
      </w:divBdr>
    </w:div>
    <w:div w:id="17194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9.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7.xm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j\AppData\Roaming\Microsoft\Templates\NIWA%20Client%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5F04-3972-476C-AAAB-6A038CBEBC40}">
  <ds:schemaRefs>
    <ds:schemaRef ds:uri="http://schemas.microsoft.com/office/2006/customDocumentInformationPanel"/>
  </ds:schemaRefs>
</ds:datastoreItem>
</file>

<file path=customXml/itemProps2.xml><?xml version="1.0" encoding="utf-8"?>
<ds:datastoreItem xmlns:ds="http://schemas.openxmlformats.org/officeDocument/2006/customXml" ds:itemID="{A886A6A7-E98A-449A-9AD4-4A0819D9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NIWA Client Report.dotm</Template>
  <TotalTime>1</TotalTime>
  <Pages>12</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NIWA Client report</vt:lpstr>
    </vt:vector>
  </TitlesOfParts>
  <Company>NIWA</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NIWA Client report</dc:title>
  <dc:subject>Assessment of mark-recapture sample size effects on demographic rate estimation of white-capped albatross</dc:subject>
  <dc:creator>Wellington</dc:creator>
  <dc:description>Version 5.0: released August 2104</dc:description>
  <cp:lastModifiedBy>David Thompson</cp:lastModifiedBy>
  <cp:revision>3</cp:revision>
  <cp:lastPrinted>2014-09-30T22:57:00Z</cp:lastPrinted>
  <dcterms:created xsi:type="dcterms:W3CDTF">2015-06-15T09:28:00Z</dcterms:created>
  <dcterms:modified xsi:type="dcterms:W3CDTF">2015-06-15T09:28:00Z</dcterms:modified>
</cp:coreProperties>
</file>